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935B0" w14:textId="557D32F9" w:rsidR="008844CC" w:rsidRDefault="008844CC" w:rsidP="00814B27">
      <w:pPr>
        <w:tabs>
          <w:tab w:val="right" w:pos="420"/>
          <w:tab w:val="left" w:pos="600"/>
          <w:tab w:val="left" w:pos="860"/>
          <w:tab w:val="left" w:pos="1080"/>
          <w:tab w:val="left" w:pos="1284"/>
          <w:tab w:val="left" w:pos="1473"/>
        </w:tabs>
        <w:spacing w:after="72" w:line="200" w:lineRule="atLeast"/>
        <w:jc w:val="center"/>
        <w:rPr>
          <w:b/>
          <w:sz w:val="22"/>
          <w:szCs w:val="22"/>
        </w:rPr>
      </w:pPr>
      <w:r w:rsidRPr="00B37011">
        <w:rPr>
          <w:rFonts w:ascii="Calibri" w:hAnsi="Calibri"/>
          <w:b/>
          <w:sz w:val="22"/>
          <w:szCs w:val="22"/>
        </w:rPr>
        <w:t xml:space="preserve">SECTION </w:t>
      </w:r>
      <w:ins w:id="0" w:author="Burns, Chris " w:date="2018-05-08T19:38:00Z">
        <w:r w:rsidR="00613101" w:rsidRPr="00613101">
          <w:rPr>
            <w:rFonts w:ascii="Calibri" w:hAnsi="Calibri"/>
            <w:b/>
            <w:sz w:val="22"/>
            <w:szCs w:val="22"/>
          </w:rPr>
          <w:t>035416</w:t>
        </w:r>
      </w:ins>
      <w:del w:id="1" w:author="Burns, Chris " w:date="2018-05-08T19:38:00Z">
        <w:r w:rsidRPr="00B37011" w:rsidDel="00613101">
          <w:rPr>
            <w:rFonts w:ascii="Calibri" w:hAnsi="Calibri"/>
            <w:b/>
            <w:sz w:val="22"/>
            <w:szCs w:val="22"/>
          </w:rPr>
          <w:delText>0354</w:delText>
        </w:r>
        <w:r w:rsidR="00CB4AC8" w:rsidDel="00613101">
          <w:rPr>
            <w:rFonts w:ascii="Calibri" w:hAnsi="Calibri"/>
            <w:b/>
            <w:sz w:val="22"/>
            <w:szCs w:val="22"/>
          </w:rPr>
          <w:delText>0</w:delText>
        </w:r>
      </w:del>
    </w:p>
    <w:p w14:paraId="1A9D78FB" w14:textId="3F194D1A" w:rsidR="008844CC" w:rsidRPr="008844CC" w:rsidRDefault="00613101" w:rsidP="008844CC">
      <w:pPr>
        <w:tabs>
          <w:tab w:val="right" w:pos="420"/>
          <w:tab w:val="left" w:pos="600"/>
          <w:tab w:val="left" w:pos="860"/>
          <w:tab w:val="left" w:pos="1080"/>
          <w:tab w:val="left" w:pos="1284"/>
          <w:tab w:val="left" w:pos="1473"/>
        </w:tabs>
        <w:spacing w:after="72" w:line="200" w:lineRule="atLeast"/>
        <w:jc w:val="center"/>
        <w:rPr>
          <w:sz w:val="22"/>
          <w:szCs w:val="22"/>
        </w:rPr>
      </w:pPr>
      <w:ins w:id="2" w:author="Burns, Chris " w:date="2018-05-08T19:38:00Z">
        <w:r>
          <w:rPr>
            <w:rFonts w:ascii="Calibri" w:hAnsi="Calibri"/>
            <w:b/>
            <w:sz w:val="22"/>
            <w:szCs w:val="22"/>
          </w:rPr>
          <w:t xml:space="preserve">HYDRAULIC </w:t>
        </w:r>
      </w:ins>
      <w:r w:rsidR="008844CC">
        <w:rPr>
          <w:rFonts w:ascii="Calibri" w:hAnsi="Calibri"/>
          <w:b/>
          <w:sz w:val="22"/>
          <w:szCs w:val="22"/>
        </w:rPr>
        <w:t>CEMENT UNDERLAYMENT</w:t>
      </w:r>
    </w:p>
    <w:p w14:paraId="2636F912" w14:textId="77777777" w:rsidR="008844CC" w:rsidRDefault="008844CC" w:rsidP="00814B27">
      <w:pPr>
        <w:spacing w:after="120"/>
        <w:rPr>
          <w:rFonts w:ascii="Calibri" w:hAnsi="Calibri" w:cs="Tahoma"/>
          <w:sz w:val="18"/>
          <w:szCs w:val="18"/>
        </w:rPr>
      </w:pPr>
    </w:p>
    <w:p w14:paraId="25FDF0BF" w14:textId="77777777" w:rsidR="008844CC" w:rsidRPr="008844CC" w:rsidRDefault="008844CC" w:rsidP="008844CC">
      <w:pPr>
        <w:spacing w:after="120"/>
        <w:ind w:left="-540"/>
        <w:rPr>
          <w:rFonts w:ascii="Calibri" w:eastAsia="Times New Roman" w:hAnsi="Calibri" w:cs="Tahoma"/>
          <w:b/>
          <w:bCs/>
          <w:szCs w:val="24"/>
        </w:rPr>
      </w:pPr>
      <w:r w:rsidRPr="008844CC">
        <w:rPr>
          <w:rFonts w:ascii="Calibri" w:eastAsia="Times New Roman" w:hAnsi="Calibri" w:cs="Tahoma"/>
          <w:b/>
          <w:bCs/>
          <w:szCs w:val="24"/>
        </w:rPr>
        <w:t>PART 1 GENERAL</w:t>
      </w:r>
    </w:p>
    <w:p w14:paraId="1A0994A0" w14:textId="77777777" w:rsidR="008844CC" w:rsidRPr="00EC643C" w:rsidRDefault="008844CC" w:rsidP="008844CC">
      <w:pPr>
        <w:spacing w:after="120"/>
        <w:ind w:left="-540"/>
        <w:rPr>
          <w:rFonts w:ascii="Calibri" w:hAnsi="Calibri" w:cs="Tahoma"/>
          <w:color w:val="002060"/>
          <w:sz w:val="18"/>
          <w:szCs w:val="18"/>
        </w:rPr>
      </w:pPr>
      <w:r w:rsidRPr="001A5DF3">
        <w:rPr>
          <w:rFonts w:ascii="Calibri" w:hAnsi="Calibri" w:cs="Tahoma"/>
          <w:sz w:val="18"/>
          <w:szCs w:val="18"/>
        </w:rPr>
        <w:t xml:space="preserve">Provide system of moisture mitigation, surface preparation products, and adhesives from a sole manufacturer necessary to </w:t>
      </w:r>
      <w:r>
        <w:rPr>
          <w:rFonts w:ascii="Calibri" w:hAnsi="Calibri" w:cs="Tahoma"/>
          <w:sz w:val="18"/>
          <w:szCs w:val="18"/>
        </w:rPr>
        <w:t xml:space="preserve">achieve proper installation of </w:t>
      </w:r>
      <w:r w:rsidRPr="001A5DF3">
        <w:rPr>
          <w:rFonts w:ascii="Calibri" w:hAnsi="Calibri" w:cs="Tahoma"/>
          <w:sz w:val="18"/>
          <w:szCs w:val="18"/>
        </w:rPr>
        <w:t xml:space="preserve">specified flooring material that will provide owner with a single source, </w:t>
      </w:r>
      <w:r>
        <w:rPr>
          <w:rFonts w:ascii="Calibri" w:hAnsi="Calibri" w:cs="Tahoma"/>
          <w:sz w:val="18"/>
          <w:szCs w:val="18"/>
        </w:rPr>
        <w:t xml:space="preserve">limited </w:t>
      </w:r>
      <w:r w:rsidRPr="0002765B">
        <w:rPr>
          <w:rFonts w:ascii="Calibri" w:hAnsi="Calibri" w:cs="Tahoma"/>
          <w:sz w:val="18"/>
          <w:szCs w:val="18"/>
          <w:u w:val="single"/>
        </w:rPr>
        <w:t>system</w:t>
      </w:r>
      <w:r w:rsidRPr="001A5DF3">
        <w:rPr>
          <w:rFonts w:ascii="Calibri" w:hAnsi="Calibri" w:cs="Tahoma"/>
          <w:sz w:val="18"/>
          <w:szCs w:val="18"/>
        </w:rPr>
        <w:t xml:space="preserve"> warranty for a period of no less than </w:t>
      </w:r>
      <w:r>
        <w:rPr>
          <w:rFonts w:ascii="Calibri" w:hAnsi="Calibri" w:cs="Tahoma"/>
          <w:sz w:val="20"/>
          <w:szCs w:val="18"/>
          <w:u w:val="single"/>
        </w:rPr>
        <w:t>25 years</w:t>
      </w:r>
      <w:r w:rsidRPr="001A5DF3">
        <w:rPr>
          <w:rFonts w:ascii="Calibri" w:hAnsi="Calibri" w:cs="Tahoma"/>
          <w:sz w:val="18"/>
          <w:szCs w:val="18"/>
        </w:rPr>
        <w:t xml:space="preserve">.  </w:t>
      </w:r>
      <w:r w:rsidR="00814B27">
        <w:rPr>
          <w:rFonts w:ascii="Calibri" w:hAnsi="Calibri" w:cs="Tahoma"/>
          <w:color w:val="002060"/>
          <w:sz w:val="18"/>
          <w:szCs w:val="18"/>
        </w:rPr>
        <w:t xml:space="preserve">Add </w:t>
      </w:r>
      <w:r w:rsidRPr="00EC643C">
        <w:rPr>
          <w:rFonts w:ascii="Calibri" w:hAnsi="Calibri" w:cs="Tahoma"/>
          <w:color w:val="002060"/>
          <w:sz w:val="18"/>
          <w:szCs w:val="18"/>
        </w:rPr>
        <w:t xml:space="preserve">TEC® Flooring Products </w:t>
      </w:r>
      <w:r>
        <w:rPr>
          <w:rFonts w:ascii="Calibri" w:hAnsi="Calibri" w:cs="Tahoma"/>
          <w:color w:val="002060"/>
          <w:sz w:val="18"/>
          <w:szCs w:val="18"/>
        </w:rPr>
        <w:t>to this specification</w:t>
      </w:r>
      <w:r w:rsidRPr="00EC643C">
        <w:rPr>
          <w:rFonts w:ascii="Calibri" w:hAnsi="Calibri" w:cs="Tahoma"/>
          <w:color w:val="002060"/>
          <w:sz w:val="18"/>
          <w:szCs w:val="18"/>
        </w:rPr>
        <w:t xml:space="preserve"> for appropriate adhesive application in accordance with 25 Year Moisture Control Limited System Warranty as shown below in section 1.6.</w:t>
      </w:r>
    </w:p>
    <w:p w14:paraId="7C976B4E" w14:textId="77777777" w:rsidR="008844CC" w:rsidRPr="001A5DF3" w:rsidRDefault="008844CC" w:rsidP="008844CC">
      <w:pPr>
        <w:pStyle w:val="ARCATNormal"/>
        <w:widowControl/>
        <w:numPr>
          <w:ilvl w:val="1"/>
          <w:numId w:val="1"/>
        </w:numPr>
        <w:tabs>
          <w:tab w:val="left" w:pos="450"/>
          <w:tab w:val="left" w:pos="720"/>
        </w:tabs>
        <w:autoSpaceDE/>
        <w:autoSpaceDN/>
        <w:adjustRightInd/>
        <w:spacing w:after="120"/>
        <w:rPr>
          <w:rFonts w:ascii="Calibri" w:hAnsi="Calibri" w:cs="Tahoma"/>
          <w:b/>
          <w:bCs/>
          <w:sz w:val="18"/>
          <w:szCs w:val="18"/>
        </w:rPr>
      </w:pPr>
      <w:r w:rsidRPr="001A5DF3">
        <w:rPr>
          <w:rFonts w:ascii="Calibri" w:hAnsi="Calibri" w:cs="Tahoma"/>
          <w:sz w:val="18"/>
          <w:szCs w:val="18"/>
        </w:rPr>
        <w:t xml:space="preserve">    </w:t>
      </w:r>
      <w:r w:rsidRPr="001A5DF3">
        <w:rPr>
          <w:rFonts w:ascii="Calibri" w:hAnsi="Calibri" w:cs="Tahoma"/>
          <w:b/>
          <w:bCs/>
          <w:sz w:val="18"/>
          <w:szCs w:val="18"/>
        </w:rPr>
        <w:t>SECTION INCLUDES</w:t>
      </w:r>
    </w:p>
    <w:p w14:paraId="57FC7D7B" w14:textId="77777777" w:rsidR="008844CC" w:rsidRPr="001A5DF3" w:rsidRDefault="008844CC" w:rsidP="008844CC">
      <w:pPr>
        <w:pStyle w:val="ARCATNormal"/>
        <w:widowControl/>
        <w:tabs>
          <w:tab w:val="left" w:pos="720"/>
        </w:tabs>
        <w:autoSpaceDE/>
        <w:autoSpaceDN/>
        <w:adjustRightInd/>
        <w:spacing w:after="120"/>
        <w:rPr>
          <w:rFonts w:ascii="Calibri" w:hAnsi="Calibri" w:cs="Tahoma"/>
          <w:b/>
          <w:bCs/>
          <w:sz w:val="18"/>
          <w:szCs w:val="18"/>
        </w:rPr>
      </w:pPr>
      <w:r w:rsidRPr="001A5DF3">
        <w:rPr>
          <w:rFonts w:ascii="Calibri" w:hAnsi="Calibri" w:cs="Tahoma"/>
          <w:b/>
          <w:bCs/>
          <w:sz w:val="18"/>
          <w:szCs w:val="18"/>
        </w:rPr>
        <w:t xml:space="preserve">       </w:t>
      </w:r>
      <w:r>
        <w:rPr>
          <w:rFonts w:ascii="Calibri" w:hAnsi="Calibri" w:cs="Tahoma"/>
          <w:b/>
          <w:bCs/>
          <w:sz w:val="18"/>
          <w:szCs w:val="18"/>
        </w:rPr>
        <w:t xml:space="preserve">   </w:t>
      </w:r>
      <w:r w:rsidRPr="001A5DF3">
        <w:rPr>
          <w:rFonts w:ascii="Calibri" w:hAnsi="Calibri" w:cs="Tahoma"/>
          <w:b/>
          <w:bCs/>
          <w:sz w:val="18"/>
          <w:szCs w:val="18"/>
        </w:rPr>
        <w:t xml:space="preserve"> 1.11 Moisture Mitigation Membrane</w:t>
      </w:r>
    </w:p>
    <w:p w14:paraId="0C66B220" w14:textId="260026EE" w:rsidR="008844CC" w:rsidRDefault="008844CC" w:rsidP="008844CC">
      <w:pPr>
        <w:pStyle w:val="ARCATNormal"/>
        <w:widowControl/>
        <w:tabs>
          <w:tab w:val="left" w:pos="720"/>
        </w:tabs>
        <w:autoSpaceDE/>
        <w:autoSpaceDN/>
        <w:adjustRightInd/>
        <w:spacing w:after="120"/>
        <w:rPr>
          <w:rFonts w:ascii="Calibri" w:hAnsi="Calibri" w:cs="Tahoma"/>
          <w:sz w:val="18"/>
          <w:szCs w:val="18"/>
        </w:rPr>
      </w:pPr>
      <w:r w:rsidRPr="001A5DF3">
        <w:rPr>
          <w:rFonts w:ascii="Calibri" w:hAnsi="Calibri" w:cs="Tahoma"/>
          <w:b/>
          <w:bCs/>
          <w:sz w:val="18"/>
          <w:szCs w:val="18"/>
        </w:rPr>
        <w:t xml:space="preserve">           </w:t>
      </w:r>
      <w:r>
        <w:rPr>
          <w:rFonts w:ascii="Calibri" w:hAnsi="Calibri" w:cs="Tahoma"/>
          <w:b/>
          <w:bCs/>
          <w:sz w:val="18"/>
          <w:szCs w:val="18"/>
        </w:rPr>
        <w:tab/>
      </w:r>
      <w:r w:rsidRPr="001A5DF3">
        <w:rPr>
          <w:rFonts w:ascii="Calibri" w:hAnsi="Calibri" w:cs="Tahoma"/>
          <w:bCs/>
          <w:sz w:val="18"/>
          <w:szCs w:val="18"/>
        </w:rPr>
        <w:t xml:space="preserve">A.  </w:t>
      </w:r>
      <w:r>
        <w:rPr>
          <w:rFonts w:ascii="Calibri" w:hAnsi="Calibri" w:cs="Tahoma"/>
          <w:bCs/>
          <w:sz w:val="18"/>
          <w:szCs w:val="18"/>
        </w:rPr>
        <w:t xml:space="preserve"> </w:t>
      </w:r>
      <w:r w:rsidRPr="001A5DF3">
        <w:rPr>
          <w:rFonts w:ascii="Calibri" w:hAnsi="Calibri" w:cs="Tahoma"/>
          <w:bCs/>
          <w:sz w:val="18"/>
          <w:szCs w:val="18"/>
        </w:rPr>
        <w:t xml:space="preserve">  </w:t>
      </w:r>
      <w:r w:rsidRPr="001A5DF3">
        <w:rPr>
          <w:rFonts w:ascii="Calibri" w:hAnsi="Calibri" w:cs="Tahoma"/>
          <w:sz w:val="18"/>
          <w:szCs w:val="18"/>
        </w:rPr>
        <w:t>TEC</w:t>
      </w:r>
      <w:r w:rsidRPr="0003476C">
        <w:rPr>
          <w:rFonts w:ascii="Calibri" w:hAnsi="Calibri" w:cs="Tahoma"/>
          <w:sz w:val="18"/>
          <w:szCs w:val="18"/>
        </w:rPr>
        <w:t xml:space="preserve">® </w:t>
      </w:r>
      <w:del w:id="3" w:author="Burns, Chris " w:date="2018-05-08T19:38:00Z">
        <w:r w:rsidRPr="0003476C" w:rsidDel="00613101">
          <w:rPr>
            <w:rFonts w:ascii="Calibri" w:hAnsi="Calibri" w:cs="Tahoma"/>
            <w:sz w:val="18"/>
            <w:szCs w:val="18"/>
          </w:rPr>
          <w:delText>The LiquiDAM</w:delText>
        </w:r>
      </w:del>
      <w:ins w:id="4" w:author="Burns, Chris " w:date="2018-05-08T19:38:00Z">
        <w:r w:rsidR="00613101" w:rsidRPr="0003476C">
          <w:rPr>
            <w:rFonts w:ascii="Calibri" w:hAnsi="Calibri" w:cs="Tahoma"/>
            <w:sz w:val="18"/>
            <w:szCs w:val="18"/>
          </w:rPr>
          <w:t>Liqui</w:t>
        </w:r>
        <w:r w:rsidR="00613101">
          <w:rPr>
            <w:rFonts w:ascii="Calibri" w:hAnsi="Calibri" w:cs="Tahoma"/>
            <w:sz w:val="18"/>
            <w:szCs w:val="18"/>
          </w:rPr>
          <w:t>Dam</w:t>
        </w:r>
      </w:ins>
      <w:r w:rsidRPr="0003476C">
        <w:rPr>
          <w:rFonts w:ascii="Calibri" w:hAnsi="Calibri" w:cs="Tahoma"/>
          <w:sz w:val="18"/>
          <w:szCs w:val="18"/>
        </w:rPr>
        <w:t xml:space="preserve">® </w:t>
      </w:r>
      <w:r>
        <w:rPr>
          <w:rFonts w:ascii="Calibri" w:hAnsi="Calibri" w:cs="Tahoma"/>
          <w:sz w:val="18"/>
          <w:szCs w:val="18"/>
        </w:rPr>
        <w:t xml:space="preserve">two-part,100% Epoxy or </w:t>
      </w:r>
      <w:r w:rsidRPr="00D66DBD">
        <w:rPr>
          <w:rFonts w:ascii="Calibri" w:hAnsi="Calibri" w:cs="Tahoma"/>
          <w:sz w:val="18"/>
          <w:szCs w:val="18"/>
        </w:rPr>
        <w:t>TEC® LiquiDam EZ™</w:t>
      </w:r>
      <w:r>
        <w:rPr>
          <w:rFonts w:ascii="Calibri" w:hAnsi="Calibri" w:cs="Tahoma"/>
          <w:sz w:val="18"/>
          <w:szCs w:val="18"/>
        </w:rPr>
        <w:t xml:space="preserve"> 1 part polymeric emulsion</w:t>
      </w:r>
    </w:p>
    <w:p w14:paraId="5ACC3251" w14:textId="77777777" w:rsidR="008844CC" w:rsidRPr="001A5DF3" w:rsidRDefault="008844CC" w:rsidP="008844CC">
      <w:pPr>
        <w:pStyle w:val="ARCATNormal"/>
        <w:widowControl/>
        <w:tabs>
          <w:tab w:val="left" w:pos="720"/>
        </w:tabs>
        <w:autoSpaceDE/>
        <w:autoSpaceDN/>
        <w:adjustRightInd/>
        <w:spacing w:after="120"/>
        <w:rPr>
          <w:rFonts w:ascii="Calibri" w:hAnsi="Calibri" w:cs="Tahoma"/>
          <w:b/>
          <w:bCs/>
          <w:sz w:val="18"/>
          <w:szCs w:val="18"/>
        </w:rPr>
      </w:pPr>
      <w:r w:rsidRPr="001A5DF3">
        <w:rPr>
          <w:rFonts w:ascii="Calibri" w:hAnsi="Calibri" w:cs="Tahoma"/>
          <w:b/>
          <w:bCs/>
          <w:sz w:val="18"/>
          <w:szCs w:val="18"/>
        </w:rPr>
        <w:t xml:space="preserve">      </w:t>
      </w:r>
      <w:r>
        <w:rPr>
          <w:rFonts w:ascii="Calibri" w:hAnsi="Calibri" w:cs="Tahoma"/>
          <w:b/>
          <w:bCs/>
          <w:sz w:val="18"/>
          <w:szCs w:val="18"/>
        </w:rPr>
        <w:t xml:space="preserve">   </w:t>
      </w:r>
      <w:r w:rsidRPr="001A5DF3">
        <w:rPr>
          <w:rFonts w:ascii="Calibri" w:hAnsi="Calibri" w:cs="Tahoma"/>
          <w:b/>
          <w:bCs/>
          <w:sz w:val="18"/>
          <w:szCs w:val="18"/>
        </w:rPr>
        <w:t xml:space="preserve">  1.12 Trowelable Patches</w:t>
      </w:r>
      <w:r>
        <w:rPr>
          <w:rFonts w:ascii="Calibri" w:hAnsi="Calibri" w:cs="Tahoma"/>
          <w:b/>
          <w:bCs/>
          <w:sz w:val="18"/>
          <w:szCs w:val="18"/>
        </w:rPr>
        <w:t>, Skim Coats and Primers</w:t>
      </w:r>
    </w:p>
    <w:p w14:paraId="66B32C35" w14:textId="77777777" w:rsidR="008844CC" w:rsidRPr="001A5DF3" w:rsidRDefault="008844CC" w:rsidP="008844CC">
      <w:pPr>
        <w:numPr>
          <w:ilvl w:val="2"/>
          <w:numId w:val="1"/>
        </w:numPr>
        <w:spacing w:after="120"/>
        <w:ind w:left="1260" w:hanging="540"/>
        <w:rPr>
          <w:rFonts w:ascii="Calibri" w:hAnsi="Calibri" w:cs="Tahoma"/>
          <w:sz w:val="18"/>
          <w:szCs w:val="18"/>
        </w:rPr>
      </w:pPr>
      <w:r w:rsidRPr="001A5DF3">
        <w:rPr>
          <w:rFonts w:ascii="Calibri" w:hAnsi="Calibri" w:cs="Tahoma"/>
          <w:sz w:val="18"/>
          <w:szCs w:val="18"/>
        </w:rPr>
        <w:t xml:space="preserve">   </w:t>
      </w:r>
      <w:r>
        <w:rPr>
          <w:rFonts w:ascii="Calibri" w:hAnsi="Calibri" w:cs="Tahoma"/>
          <w:sz w:val="18"/>
          <w:szCs w:val="18"/>
        </w:rPr>
        <w:t xml:space="preserve"> </w:t>
      </w:r>
      <w:r w:rsidRPr="001A5DF3">
        <w:rPr>
          <w:rFonts w:ascii="Calibri" w:hAnsi="Calibri" w:cs="Tahoma"/>
          <w:sz w:val="18"/>
          <w:szCs w:val="18"/>
        </w:rPr>
        <w:t xml:space="preserve"> TEC</w:t>
      </w:r>
      <w:r w:rsidRPr="0003476C">
        <w:rPr>
          <w:rFonts w:ascii="Calibri" w:hAnsi="Calibri" w:cs="Tahoma"/>
          <w:sz w:val="18"/>
          <w:szCs w:val="18"/>
        </w:rPr>
        <w:t>®</w:t>
      </w:r>
      <w:r w:rsidRPr="001A5DF3">
        <w:rPr>
          <w:rFonts w:ascii="Calibri" w:hAnsi="Calibri" w:cs="Tahoma"/>
          <w:sz w:val="18"/>
          <w:szCs w:val="18"/>
        </w:rPr>
        <w:t xml:space="preserve"> VersaPatch</w:t>
      </w:r>
      <w:r w:rsidRPr="0003476C">
        <w:rPr>
          <w:rFonts w:ascii="Calibri" w:hAnsi="Calibri" w:cs="Tahoma"/>
          <w:sz w:val="18"/>
          <w:szCs w:val="18"/>
        </w:rPr>
        <w:t>®</w:t>
      </w:r>
      <w:r w:rsidR="00814B27">
        <w:rPr>
          <w:rFonts w:ascii="Calibri" w:hAnsi="Calibri" w:cs="Tahoma"/>
          <w:sz w:val="18"/>
          <w:szCs w:val="18"/>
        </w:rPr>
        <w:t xml:space="preserve"> </w:t>
      </w:r>
    </w:p>
    <w:p w14:paraId="02B3E4D8" w14:textId="77777777" w:rsidR="008844CC" w:rsidRPr="001A5DF3" w:rsidRDefault="008844CC" w:rsidP="008844CC">
      <w:pPr>
        <w:numPr>
          <w:ilvl w:val="2"/>
          <w:numId w:val="1"/>
        </w:numPr>
        <w:spacing w:after="120"/>
        <w:ind w:left="1260" w:hanging="540"/>
        <w:rPr>
          <w:rFonts w:ascii="Calibri" w:hAnsi="Calibri" w:cs="Tahoma"/>
          <w:sz w:val="18"/>
          <w:szCs w:val="18"/>
        </w:rPr>
      </w:pPr>
      <w:r w:rsidRPr="001A5DF3">
        <w:rPr>
          <w:rFonts w:ascii="Calibri" w:hAnsi="Calibri" w:cs="Tahoma"/>
          <w:sz w:val="18"/>
          <w:szCs w:val="18"/>
        </w:rPr>
        <w:t xml:space="preserve"> </w:t>
      </w:r>
      <w:r>
        <w:rPr>
          <w:rFonts w:ascii="Calibri" w:hAnsi="Calibri" w:cs="Tahoma"/>
          <w:sz w:val="18"/>
          <w:szCs w:val="18"/>
        </w:rPr>
        <w:t xml:space="preserve"> </w:t>
      </w:r>
      <w:r w:rsidRPr="001A5DF3">
        <w:rPr>
          <w:rFonts w:ascii="Calibri" w:hAnsi="Calibri" w:cs="Tahoma"/>
          <w:sz w:val="18"/>
          <w:szCs w:val="18"/>
        </w:rPr>
        <w:t xml:space="preserve">   TEC</w:t>
      </w:r>
      <w:r w:rsidRPr="0003476C">
        <w:rPr>
          <w:rFonts w:ascii="Calibri" w:hAnsi="Calibri" w:cs="Tahoma"/>
          <w:sz w:val="18"/>
          <w:szCs w:val="18"/>
        </w:rPr>
        <w:t>®</w:t>
      </w:r>
      <w:r w:rsidRPr="001A5DF3">
        <w:rPr>
          <w:rFonts w:ascii="Calibri" w:hAnsi="Calibri" w:cs="Tahoma"/>
          <w:sz w:val="18"/>
          <w:szCs w:val="18"/>
        </w:rPr>
        <w:t xml:space="preserve"> Multipurpose Primer</w:t>
      </w:r>
      <w:r>
        <w:rPr>
          <w:rFonts w:ascii="Calibri" w:hAnsi="Calibri" w:cs="Tahoma"/>
          <w:sz w:val="18"/>
          <w:szCs w:val="18"/>
        </w:rPr>
        <w:t xml:space="preserve"> </w:t>
      </w:r>
    </w:p>
    <w:p w14:paraId="4A5EE20C" w14:textId="77777777" w:rsidR="008844CC" w:rsidRPr="001A5DF3" w:rsidRDefault="008844CC" w:rsidP="008844CC">
      <w:pPr>
        <w:numPr>
          <w:ilvl w:val="2"/>
          <w:numId w:val="1"/>
        </w:numPr>
        <w:spacing w:after="120"/>
        <w:ind w:left="1260" w:hanging="540"/>
        <w:rPr>
          <w:rFonts w:ascii="Calibri" w:hAnsi="Calibri" w:cs="Tahoma"/>
          <w:sz w:val="18"/>
          <w:szCs w:val="18"/>
        </w:rPr>
      </w:pPr>
      <w:r w:rsidRPr="001A5DF3">
        <w:rPr>
          <w:rFonts w:ascii="Calibri" w:hAnsi="Calibri" w:cs="Tahoma"/>
          <w:sz w:val="18"/>
          <w:szCs w:val="18"/>
        </w:rPr>
        <w:t xml:space="preserve">   </w:t>
      </w:r>
      <w:r>
        <w:rPr>
          <w:rFonts w:ascii="Calibri" w:hAnsi="Calibri" w:cs="Tahoma"/>
          <w:sz w:val="18"/>
          <w:szCs w:val="18"/>
        </w:rPr>
        <w:t xml:space="preserve"> </w:t>
      </w:r>
      <w:r w:rsidRPr="001A5DF3">
        <w:rPr>
          <w:rFonts w:ascii="Calibri" w:hAnsi="Calibri" w:cs="Tahoma"/>
          <w:sz w:val="18"/>
          <w:szCs w:val="18"/>
        </w:rPr>
        <w:t xml:space="preserve"> TEC</w:t>
      </w:r>
      <w:r w:rsidRPr="0003476C">
        <w:rPr>
          <w:rFonts w:ascii="Calibri" w:hAnsi="Calibri" w:cs="Tahoma"/>
          <w:sz w:val="18"/>
          <w:szCs w:val="18"/>
        </w:rPr>
        <w:t>®</w:t>
      </w:r>
      <w:r w:rsidR="00814B27">
        <w:rPr>
          <w:rFonts w:ascii="Calibri" w:hAnsi="Calibri" w:cs="Tahoma"/>
          <w:sz w:val="18"/>
          <w:szCs w:val="18"/>
        </w:rPr>
        <w:t xml:space="preserve"> Patch Additive </w:t>
      </w:r>
      <w:r w:rsidRPr="001A5DF3">
        <w:rPr>
          <w:rFonts w:ascii="Calibri" w:hAnsi="Calibri" w:cs="Tahoma"/>
          <w:sz w:val="18"/>
          <w:szCs w:val="18"/>
        </w:rPr>
        <w:t xml:space="preserve">Acrylic Latex </w:t>
      </w:r>
    </w:p>
    <w:p w14:paraId="3512CD50" w14:textId="77777777" w:rsidR="008844CC" w:rsidRPr="001A5DF3" w:rsidRDefault="008844CC" w:rsidP="008844CC">
      <w:pPr>
        <w:numPr>
          <w:ilvl w:val="2"/>
          <w:numId w:val="1"/>
        </w:numPr>
        <w:spacing w:after="120"/>
        <w:ind w:left="1260" w:hanging="540"/>
        <w:rPr>
          <w:rFonts w:ascii="Calibri" w:hAnsi="Calibri" w:cs="Tahoma"/>
          <w:sz w:val="18"/>
          <w:szCs w:val="18"/>
        </w:rPr>
      </w:pPr>
      <w:r w:rsidRPr="001A5DF3">
        <w:rPr>
          <w:rFonts w:ascii="Calibri" w:hAnsi="Calibri" w:cs="Tahoma"/>
          <w:sz w:val="18"/>
          <w:szCs w:val="18"/>
        </w:rPr>
        <w:t xml:space="preserve">  </w:t>
      </w:r>
      <w:r>
        <w:rPr>
          <w:rFonts w:ascii="Calibri" w:hAnsi="Calibri" w:cs="Tahoma"/>
          <w:sz w:val="18"/>
          <w:szCs w:val="18"/>
        </w:rPr>
        <w:t xml:space="preserve"> </w:t>
      </w:r>
      <w:r w:rsidRPr="001A5DF3">
        <w:rPr>
          <w:rFonts w:ascii="Calibri" w:hAnsi="Calibri" w:cs="Tahoma"/>
          <w:sz w:val="18"/>
          <w:szCs w:val="18"/>
        </w:rPr>
        <w:t xml:space="preserve">  TEC</w:t>
      </w:r>
      <w:r w:rsidRPr="0003476C">
        <w:rPr>
          <w:rFonts w:ascii="Calibri" w:hAnsi="Calibri" w:cs="Tahoma"/>
          <w:sz w:val="18"/>
          <w:szCs w:val="18"/>
        </w:rPr>
        <w:t>®</w:t>
      </w:r>
      <w:r w:rsidRPr="001A5DF3">
        <w:rPr>
          <w:rFonts w:ascii="Calibri" w:hAnsi="Calibri" w:cs="Tahoma"/>
          <w:sz w:val="18"/>
          <w:szCs w:val="18"/>
        </w:rPr>
        <w:t xml:space="preserve"> PerfectFinish™ Skim Coat, Underlayment </w:t>
      </w:r>
    </w:p>
    <w:p w14:paraId="2D5B5692" w14:textId="77777777" w:rsidR="008844CC" w:rsidRDefault="008844CC" w:rsidP="008844CC">
      <w:pPr>
        <w:numPr>
          <w:ilvl w:val="2"/>
          <w:numId w:val="1"/>
        </w:numPr>
        <w:spacing w:after="120"/>
        <w:ind w:left="1260" w:hanging="540"/>
        <w:rPr>
          <w:rFonts w:ascii="Calibri" w:hAnsi="Calibri" w:cs="Tahoma"/>
          <w:sz w:val="18"/>
          <w:szCs w:val="18"/>
        </w:rPr>
      </w:pPr>
      <w:r w:rsidRPr="001A5DF3">
        <w:rPr>
          <w:rFonts w:ascii="Calibri" w:hAnsi="Calibri" w:cs="Tahoma"/>
          <w:sz w:val="18"/>
          <w:szCs w:val="18"/>
        </w:rPr>
        <w:t xml:space="preserve">     TEC</w:t>
      </w:r>
      <w:r w:rsidRPr="0003476C">
        <w:rPr>
          <w:rFonts w:ascii="Calibri" w:hAnsi="Calibri" w:cs="Tahoma"/>
          <w:sz w:val="18"/>
          <w:szCs w:val="18"/>
        </w:rPr>
        <w:t>®</w:t>
      </w:r>
      <w:r w:rsidRPr="001A5DF3">
        <w:rPr>
          <w:rFonts w:ascii="Calibri" w:hAnsi="Calibri" w:cs="Tahoma"/>
          <w:sz w:val="18"/>
          <w:szCs w:val="18"/>
        </w:rPr>
        <w:t xml:space="preserve"> Fast-Set Deep Patch Underlayment</w:t>
      </w:r>
    </w:p>
    <w:p w14:paraId="2414F715" w14:textId="77777777" w:rsidR="008844CC" w:rsidRDefault="008844CC" w:rsidP="008844CC">
      <w:pPr>
        <w:numPr>
          <w:ilvl w:val="2"/>
          <w:numId w:val="1"/>
        </w:numPr>
        <w:spacing w:after="120"/>
        <w:ind w:left="1260" w:hanging="540"/>
        <w:rPr>
          <w:rFonts w:ascii="Calibri" w:hAnsi="Calibri" w:cs="Tahoma"/>
          <w:sz w:val="18"/>
          <w:szCs w:val="18"/>
        </w:rPr>
      </w:pPr>
      <w:r>
        <w:rPr>
          <w:rFonts w:ascii="Calibri" w:hAnsi="Calibri" w:cs="Tahoma"/>
          <w:sz w:val="18"/>
          <w:szCs w:val="18"/>
        </w:rPr>
        <w:t xml:space="preserve">      </w:t>
      </w:r>
      <w:r w:rsidRPr="00B13B47">
        <w:rPr>
          <w:rFonts w:ascii="Calibri" w:hAnsi="Calibri" w:cs="Tahoma"/>
          <w:sz w:val="18"/>
          <w:szCs w:val="18"/>
        </w:rPr>
        <w:t>TEC® Floor Patch Pro</w:t>
      </w:r>
    </w:p>
    <w:p w14:paraId="5357A483" w14:textId="77777777" w:rsidR="008844CC" w:rsidRPr="001A5DF3" w:rsidRDefault="008844CC" w:rsidP="008844CC">
      <w:pPr>
        <w:numPr>
          <w:ilvl w:val="2"/>
          <w:numId w:val="1"/>
        </w:numPr>
        <w:spacing w:after="120"/>
        <w:ind w:left="1260" w:hanging="540"/>
        <w:rPr>
          <w:rFonts w:ascii="Calibri" w:hAnsi="Calibri" w:cs="Tahoma"/>
          <w:sz w:val="18"/>
          <w:szCs w:val="18"/>
        </w:rPr>
      </w:pPr>
      <w:r>
        <w:rPr>
          <w:rFonts w:ascii="Calibri" w:hAnsi="Calibri" w:cs="Tahoma"/>
          <w:sz w:val="18"/>
          <w:szCs w:val="18"/>
        </w:rPr>
        <w:t xml:space="preserve">      </w:t>
      </w:r>
      <w:r w:rsidRPr="007118C7">
        <w:rPr>
          <w:rFonts w:ascii="Calibri" w:hAnsi="Calibri" w:cs="Tahoma"/>
          <w:sz w:val="18"/>
          <w:szCs w:val="18"/>
        </w:rPr>
        <w:t>TEC® Feather Edge Skim Coat</w:t>
      </w:r>
    </w:p>
    <w:p w14:paraId="644F2528" w14:textId="77777777" w:rsidR="008844CC" w:rsidRPr="001A5DF3" w:rsidRDefault="008844CC" w:rsidP="008844CC">
      <w:pPr>
        <w:spacing w:after="120"/>
        <w:rPr>
          <w:rFonts w:ascii="Calibri" w:hAnsi="Calibri" w:cs="Tahoma"/>
          <w:b/>
          <w:sz w:val="18"/>
          <w:szCs w:val="18"/>
        </w:rPr>
      </w:pPr>
      <w:r w:rsidRPr="001A5DF3">
        <w:rPr>
          <w:rFonts w:ascii="Calibri" w:hAnsi="Calibri" w:cs="Tahoma"/>
          <w:sz w:val="18"/>
          <w:szCs w:val="18"/>
        </w:rPr>
        <w:t xml:space="preserve">      </w:t>
      </w:r>
      <w:r>
        <w:rPr>
          <w:rFonts w:ascii="Calibri" w:hAnsi="Calibri" w:cs="Tahoma"/>
          <w:sz w:val="18"/>
          <w:szCs w:val="18"/>
        </w:rPr>
        <w:t xml:space="preserve">    </w:t>
      </w:r>
      <w:r w:rsidRPr="001A5DF3">
        <w:rPr>
          <w:rFonts w:ascii="Calibri" w:hAnsi="Calibri" w:cs="Tahoma"/>
          <w:b/>
          <w:sz w:val="18"/>
          <w:szCs w:val="18"/>
        </w:rPr>
        <w:t>1.13 Self Leveling Underlayments</w:t>
      </w:r>
    </w:p>
    <w:p w14:paraId="4B515B21" w14:textId="77777777" w:rsidR="00814B27" w:rsidRDefault="008844CC" w:rsidP="008844CC">
      <w:pPr>
        <w:spacing w:after="120"/>
        <w:rPr>
          <w:rFonts w:ascii="Calibri" w:hAnsi="Calibri" w:cs="Tahoma"/>
          <w:sz w:val="18"/>
          <w:szCs w:val="18"/>
        </w:rPr>
      </w:pPr>
      <w:r w:rsidRPr="001A5DF3">
        <w:rPr>
          <w:rFonts w:ascii="Calibri" w:hAnsi="Calibri" w:cs="Tahoma"/>
          <w:b/>
          <w:sz w:val="18"/>
          <w:szCs w:val="18"/>
        </w:rPr>
        <w:t xml:space="preserve">          </w:t>
      </w:r>
      <w:r>
        <w:rPr>
          <w:rFonts w:ascii="Calibri" w:hAnsi="Calibri" w:cs="Tahoma"/>
          <w:b/>
          <w:sz w:val="18"/>
          <w:szCs w:val="18"/>
        </w:rPr>
        <w:tab/>
      </w:r>
      <w:r w:rsidRPr="001A5DF3">
        <w:rPr>
          <w:rFonts w:ascii="Calibri" w:hAnsi="Calibri" w:cs="Tahoma"/>
          <w:sz w:val="18"/>
          <w:szCs w:val="18"/>
        </w:rPr>
        <w:t xml:space="preserve">A.   </w:t>
      </w:r>
      <w:r>
        <w:rPr>
          <w:rFonts w:ascii="Calibri" w:hAnsi="Calibri" w:cs="Tahoma"/>
          <w:sz w:val="18"/>
          <w:szCs w:val="18"/>
        </w:rPr>
        <w:t xml:space="preserve"> </w:t>
      </w:r>
      <w:r w:rsidRPr="001A5DF3">
        <w:rPr>
          <w:rFonts w:ascii="Calibri" w:hAnsi="Calibri" w:cs="Tahoma"/>
          <w:sz w:val="18"/>
          <w:szCs w:val="18"/>
        </w:rPr>
        <w:t xml:space="preserve"> </w:t>
      </w:r>
      <w:r w:rsidRPr="00FB50D8">
        <w:rPr>
          <w:rFonts w:ascii="Calibri" w:hAnsi="Calibri" w:cs="Tahoma"/>
          <w:sz w:val="18"/>
          <w:szCs w:val="18"/>
        </w:rPr>
        <w:t>TEC® Level Set® 300 Self-Leveling Underlayment</w:t>
      </w:r>
      <w:r>
        <w:rPr>
          <w:rFonts w:ascii="Calibri" w:hAnsi="Calibri" w:cs="Tahoma"/>
          <w:sz w:val="18"/>
          <w:szCs w:val="18"/>
        </w:rPr>
        <w:t xml:space="preserve"> </w:t>
      </w:r>
    </w:p>
    <w:p w14:paraId="0B21D489" w14:textId="77777777" w:rsidR="008844CC" w:rsidRDefault="008844CC" w:rsidP="008844CC">
      <w:pPr>
        <w:spacing w:after="120"/>
        <w:rPr>
          <w:rFonts w:ascii="Calibri" w:hAnsi="Calibri" w:cs="Tahoma"/>
          <w:sz w:val="18"/>
          <w:szCs w:val="18"/>
        </w:rPr>
      </w:pPr>
      <w:r>
        <w:rPr>
          <w:rFonts w:ascii="Calibri" w:hAnsi="Calibri" w:cs="Tahoma"/>
          <w:sz w:val="18"/>
          <w:szCs w:val="18"/>
        </w:rPr>
        <w:tab/>
      </w:r>
      <w:r w:rsidRPr="001A5DF3">
        <w:rPr>
          <w:rFonts w:ascii="Calibri" w:hAnsi="Calibri" w:cs="Tahoma"/>
          <w:sz w:val="18"/>
          <w:szCs w:val="18"/>
        </w:rPr>
        <w:t xml:space="preserve">B.  </w:t>
      </w:r>
      <w:r>
        <w:rPr>
          <w:rFonts w:ascii="Calibri" w:hAnsi="Calibri" w:cs="Tahoma"/>
          <w:sz w:val="18"/>
          <w:szCs w:val="18"/>
        </w:rPr>
        <w:t xml:space="preserve"> </w:t>
      </w:r>
      <w:r w:rsidRPr="001A5DF3">
        <w:rPr>
          <w:rFonts w:ascii="Calibri" w:hAnsi="Calibri" w:cs="Tahoma"/>
          <w:sz w:val="18"/>
          <w:szCs w:val="18"/>
        </w:rPr>
        <w:t xml:space="preserve">  TEC</w:t>
      </w:r>
      <w:r w:rsidRPr="0003476C">
        <w:rPr>
          <w:rFonts w:ascii="Calibri" w:hAnsi="Calibri" w:cs="Tahoma"/>
          <w:sz w:val="18"/>
          <w:szCs w:val="18"/>
        </w:rPr>
        <w:t>®</w:t>
      </w:r>
      <w:r w:rsidRPr="001A5DF3">
        <w:rPr>
          <w:rFonts w:ascii="Calibri" w:hAnsi="Calibri" w:cs="Tahoma"/>
          <w:sz w:val="18"/>
          <w:szCs w:val="18"/>
        </w:rPr>
        <w:t xml:space="preserve"> Fiber-Reinforced Self-Leveling Cement Based Underlayment</w:t>
      </w:r>
      <w:r>
        <w:rPr>
          <w:rFonts w:ascii="Calibri" w:hAnsi="Calibri" w:cs="Tahoma"/>
          <w:sz w:val="18"/>
          <w:szCs w:val="18"/>
        </w:rPr>
        <w:t xml:space="preserve"> </w:t>
      </w:r>
    </w:p>
    <w:p w14:paraId="2BE3538D" w14:textId="77777777" w:rsidR="008844CC" w:rsidRPr="001A5DF3" w:rsidRDefault="008844CC" w:rsidP="008844CC">
      <w:pPr>
        <w:spacing w:after="120"/>
        <w:rPr>
          <w:rFonts w:ascii="Calibri" w:hAnsi="Calibri" w:cs="Tahoma"/>
          <w:sz w:val="18"/>
          <w:szCs w:val="18"/>
        </w:rPr>
      </w:pPr>
      <w:r>
        <w:rPr>
          <w:rFonts w:ascii="Calibri" w:hAnsi="Calibri" w:cs="Tahoma"/>
          <w:sz w:val="18"/>
          <w:szCs w:val="18"/>
        </w:rPr>
        <w:tab/>
        <w:t xml:space="preserve">C.      </w:t>
      </w:r>
      <w:r w:rsidRPr="00273E72">
        <w:rPr>
          <w:rFonts w:ascii="Calibri" w:hAnsi="Calibri" w:cs="Tahoma"/>
          <w:sz w:val="18"/>
          <w:szCs w:val="18"/>
        </w:rPr>
        <w:t>TEC® Level Set® LW-60 Ultra-Lightweight</w:t>
      </w:r>
      <w:r>
        <w:rPr>
          <w:rFonts w:ascii="Calibri" w:hAnsi="Calibri" w:cs="Tahoma"/>
          <w:sz w:val="18"/>
          <w:szCs w:val="18"/>
        </w:rPr>
        <w:t xml:space="preserve"> </w:t>
      </w:r>
      <w:r w:rsidRPr="00273E72">
        <w:rPr>
          <w:rFonts w:ascii="Calibri" w:hAnsi="Calibri" w:cs="Tahoma"/>
          <w:sz w:val="18"/>
          <w:szCs w:val="18"/>
        </w:rPr>
        <w:t>Self-Leveling Underlayment</w:t>
      </w:r>
    </w:p>
    <w:p w14:paraId="4B092283" w14:textId="77777777" w:rsidR="008844CC" w:rsidRPr="001A5DF3" w:rsidRDefault="008844CC" w:rsidP="008844CC">
      <w:pPr>
        <w:spacing w:after="120"/>
        <w:rPr>
          <w:rFonts w:ascii="Calibri" w:hAnsi="Calibri" w:cs="Tahoma"/>
          <w:b/>
          <w:sz w:val="18"/>
          <w:szCs w:val="18"/>
        </w:rPr>
      </w:pPr>
      <w:r w:rsidRPr="001A5DF3">
        <w:rPr>
          <w:rFonts w:ascii="Calibri" w:hAnsi="Calibri" w:cs="Tahoma"/>
          <w:sz w:val="18"/>
          <w:szCs w:val="18"/>
        </w:rPr>
        <w:t xml:space="preserve">    </w:t>
      </w:r>
      <w:r>
        <w:rPr>
          <w:rFonts w:ascii="Calibri" w:hAnsi="Calibri" w:cs="Tahoma"/>
          <w:sz w:val="18"/>
          <w:szCs w:val="18"/>
        </w:rPr>
        <w:t xml:space="preserve">   </w:t>
      </w:r>
      <w:r w:rsidRPr="001A5DF3">
        <w:rPr>
          <w:rFonts w:ascii="Calibri" w:hAnsi="Calibri" w:cs="Tahoma"/>
          <w:sz w:val="18"/>
          <w:szCs w:val="18"/>
        </w:rPr>
        <w:t xml:space="preserve">  </w:t>
      </w:r>
      <w:r>
        <w:rPr>
          <w:rFonts w:ascii="Calibri" w:hAnsi="Calibri" w:cs="Tahoma"/>
          <w:sz w:val="18"/>
          <w:szCs w:val="18"/>
        </w:rPr>
        <w:t xml:space="preserve"> </w:t>
      </w:r>
      <w:proofErr w:type="gramStart"/>
      <w:r w:rsidRPr="001A5DF3">
        <w:rPr>
          <w:rFonts w:ascii="Calibri" w:hAnsi="Calibri" w:cs="Tahoma"/>
          <w:b/>
          <w:sz w:val="18"/>
          <w:szCs w:val="18"/>
        </w:rPr>
        <w:t>1.14  Self</w:t>
      </w:r>
      <w:proofErr w:type="gramEnd"/>
      <w:r w:rsidRPr="001A5DF3">
        <w:rPr>
          <w:rFonts w:ascii="Calibri" w:hAnsi="Calibri" w:cs="Tahoma"/>
          <w:b/>
          <w:sz w:val="18"/>
          <w:szCs w:val="18"/>
        </w:rPr>
        <w:t xml:space="preserve"> Leveling Wear Surface </w:t>
      </w:r>
    </w:p>
    <w:p w14:paraId="387DD0B6" w14:textId="77777777" w:rsidR="008844CC" w:rsidRPr="00AE3F34" w:rsidRDefault="008844CC" w:rsidP="008844CC">
      <w:pPr>
        <w:spacing w:after="120"/>
        <w:ind w:left="1080" w:hanging="450"/>
        <w:rPr>
          <w:rFonts w:ascii="Calibri" w:hAnsi="Calibri" w:cs="Tahoma"/>
          <w:sz w:val="18"/>
          <w:szCs w:val="18"/>
        </w:rPr>
      </w:pPr>
      <w:r w:rsidRPr="001A5DF3">
        <w:rPr>
          <w:rFonts w:ascii="Calibri" w:hAnsi="Calibri" w:cs="Tahoma"/>
          <w:b/>
          <w:sz w:val="18"/>
          <w:szCs w:val="18"/>
        </w:rPr>
        <w:t xml:space="preserve">  </w:t>
      </w:r>
      <w:r w:rsidRPr="001A5DF3">
        <w:rPr>
          <w:rFonts w:ascii="Calibri" w:hAnsi="Calibri" w:cs="Tahoma"/>
          <w:sz w:val="18"/>
          <w:szCs w:val="18"/>
        </w:rPr>
        <w:t xml:space="preserve">A.  </w:t>
      </w:r>
      <w:r>
        <w:rPr>
          <w:rFonts w:ascii="Calibri" w:hAnsi="Calibri" w:cs="Tahoma"/>
          <w:sz w:val="18"/>
          <w:szCs w:val="18"/>
        </w:rPr>
        <w:t xml:space="preserve"> </w:t>
      </w:r>
      <w:r w:rsidRPr="001A5DF3">
        <w:rPr>
          <w:rFonts w:ascii="Calibri" w:hAnsi="Calibri" w:cs="Tahoma"/>
          <w:sz w:val="18"/>
          <w:szCs w:val="18"/>
        </w:rPr>
        <w:t xml:space="preserve">  TEC</w:t>
      </w:r>
      <w:r w:rsidRPr="0003476C">
        <w:rPr>
          <w:rFonts w:ascii="Calibri" w:hAnsi="Calibri" w:cs="Tahoma"/>
          <w:sz w:val="18"/>
          <w:szCs w:val="18"/>
        </w:rPr>
        <w:t>®</w:t>
      </w:r>
      <w:r w:rsidRPr="001A5DF3">
        <w:rPr>
          <w:rFonts w:ascii="Calibri" w:hAnsi="Calibri" w:cs="Tahoma"/>
          <w:sz w:val="18"/>
          <w:szCs w:val="18"/>
        </w:rPr>
        <w:t xml:space="preserve"> Ultra Wear Surface / Self-Leveling Cement Based Underlayment</w:t>
      </w:r>
      <w:r w:rsidRPr="001A5DF3">
        <w:rPr>
          <w:rFonts w:ascii="Calibri" w:hAnsi="Calibri" w:cs="Tahoma"/>
          <w:b/>
          <w:sz w:val="18"/>
          <w:szCs w:val="18"/>
        </w:rPr>
        <w:t xml:space="preserve"> </w:t>
      </w:r>
    </w:p>
    <w:p w14:paraId="4DBC96C8" w14:textId="77777777" w:rsidR="008844CC" w:rsidRPr="007118C7" w:rsidRDefault="008844CC" w:rsidP="008844CC">
      <w:pPr>
        <w:spacing w:after="120"/>
        <w:rPr>
          <w:rFonts w:ascii="Calibri" w:hAnsi="Calibri" w:cs="Tahoma"/>
          <w:sz w:val="18"/>
          <w:szCs w:val="18"/>
        </w:rPr>
      </w:pPr>
      <w:r>
        <w:rPr>
          <w:rFonts w:ascii="Calibri" w:hAnsi="Calibri" w:cs="Tahoma"/>
          <w:b/>
          <w:sz w:val="18"/>
          <w:szCs w:val="18"/>
        </w:rPr>
        <w:tab/>
      </w:r>
      <w:r w:rsidRPr="007118C7">
        <w:rPr>
          <w:rFonts w:ascii="Calibri" w:hAnsi="Calibri" w:cs="Tahoma"/>
          <w:sz w:val="18"/>
          <w:szCs w:val="18"/>
        </w:rPr>
        <w:t>B.      TEC® Level Set® Wear Topping</w:t>
      </w:r>
    </w:p>
    <w:p w14:paraId="56F14721" w14:textId="77777777" w:rsidR="008844CC" w:rsidRPr="001A5DF3" w:rsidRDefault="008844CC" w:rsidP="008844CC">
      <w:pPr>
        <w:numPr>
          <w:ilvl w:val="1"/>
          <w:numId w:val="1"/>
        </w:numPr>
        <w:spacing w:after="120"/>
        <w:rPr>
          <w:rFonts w:ascii="Calibri" w:hAnsi="Calibri" w:cs="Tahoma"/>
          <w:b/>
          <w:bCs/>
          <w:sz w:val="18"/>
          <w:szCs w:val="18"/>
        </w:rPr>
      </w:pPr>
      <w:r>
        <w:rPr>
          <w:rFonts w:ascii="Calibri" w:hAnsi="Calibri" w:cs="Tahoma"/>
          <w:sz w:val="18"/>
          <w:szCs w:val="18"/>
        </w:rPr>
        <w:t xml:space="preserve">    </w:t>
      </w:r>
      <w:r w:rsidRPr="001A5DF3">
        <w:rPr>
          <w:rFonts w:ascii="Calibri" w:hAnsi="Calibri" w:cs="Tahoma"/>
          <w:b/>
          <w:bCs/>
          <w:sz w:val="18"/>
          <w:szCs w:val="18"/>
        </w:rPr>
        <w:t>RELATED SECTIONS</w:t>
      </w:r>
    </w:p>
    <w:p w14:paraId="014299FA" w14:textId="6EE25020" w:rsidR="008844CC" w:rsidRPr="001A5DF3" w:rsidRDefault="008844CC" w:rsidP="008844CC">
      <w:pPr>
        <w:numPr>
          <w:ilvl w:val="2"/>
          <w:numId w:val="1"/>
        </w:numPr>
        <w:spacing w:after="120"/>
        <w:ind w:left="720"/>
        <w:rPr>
          <w:rFonts w:ascii="Calibri" w:hAnsi="Calibri" w:cs="Tahoma"/>
          <w:sz w:val="18"/>
          <w:szCs w:val="18"/>
        </w:rPr>
      </w:pPr>
      <w:r w:rsidRPr="001A5DF3">
        <w:rPr>
          <w:rFonts w:ascii="Calibri" w:hAnsi="Calibri" w:cs="Tahoma"/>
          <w:sz w:val="18"/>
          <w:szCs w:val="18"/>
        </w:rPr>
        <w:t xml:space="preserve">     Section 03300</w:t>
      </w:r>
      <w:ins w:id="5" w:author="Burns, Chris " w:date="2018-05-08T19:39:00Z">
        <w:r w:rsidR="00613101">
          <w:rPr>
            <w:rFonts w:ascii="Calibri" w:hAnsi="Calibri" w:cs="Tahoma"/>
            <w:sz w:val="18"/>
            <w:szCs w:val="18"/>
          </w:rPr>
          <w:t>0</w:t>
        </w:r>
      </w:ins>
      <w:r w:rsidRPr="001A5DF3">
        <w:rPr>
          <w:rFonts w:ascii="Calibri" w:hAnsi="Calibri" w:cs="Tahoma"/>
          <w:sz w:val="18"/>
          <w:szCs w:val="18"/>
        </w:rPr>
        <w:t xml:space="preserve"> -  Cast Underlayment Concrete</w:t>
      </w:r>
    </w:p>
    <w:p w14:paraId="7319CF41" w14:textId="7B28C964" w:rsidR="008844CC" w:rsidRPr="001A5DF3" w:rsidRDefault="008844CC" w:rsidP="008844CC">
      <w:pPr>
        <w:numPr>
          <w:ilvl w:val="2"/>
          <w:numId w:val="1"/>
        </w:numPr>
        <w:spacing w:after="120"/>
        <w:ind w:left="720"/>
        <w:rPr>
          <w:rFonts w:ascii="Calibri" w:hAnsi="Calibri" w:cs="Tahoma"/>
          <w:sz w:val="18"/>
          <w:szCs w:val="18"/>
        </w:rPr>
      </w:pPr>
      <w:r w:rsidRPr="001A5DF3">
        <w:rPr>
          <w:rFonts w:ascii="Calibri" w:hAnsi="Calibri" w:cs="Tahoma"/>
          <w:sz w:val="18"/>
          <w:szCs w:val="18"/>
        </w:rPr>
        <w:t xml:space="preserve">     Section 09000</w:t>
      </w:r>
      <w:ins w:id="6" w:author="Burns, Chris " w:date="2018-05-08T19:39:00Z">
        <w:r w:rsidR="00613101">
          <w:rPr>
            <w:rFonts w:ascii="Calibri" w:hAnsi="Calibri" w:cs="Tahoma"/>
            <w:sz w:val="18"/>
            <w:szCs w:val="18"/>
          </w:rPr>
          <w:t>0</w:t>
        </w:r>
      </w:ins>
      <w:r w:rsidRPr="001A5DF3">
        <w:rPr>
          <w:rFonts w:ascii="Calibri" w:hAnsi="Calibri" w:cs="Tahoma"/>
          <w:sz w:val="18"/>
          <w:szCs w:val="18"/>
        </w:rPr>
        <w:t xml:space="preserve"> -  Finishes</w:t>
      </w:r>
    </w:p>
    <w:p w14:paraId="4030DCBC" w14:textId="77777777" w:rsidR="008844CC" w:rsidRPr="001A5DF3" w:rsidRDefault="008844CC" w:rsidP="008844CC">
      <w:pPr>
        <w:numPr>
          <w:ilvl w:val="1"/>
          <w:numId w:val="1"/>
        </w:numPr>
        <w:spacing w:after="120"/>
        <w:rPr>
          <w:rFonts w:ascii="Calibri" w:hAnsi="Calibri" w:cs="Tahoma"/>
          <w:b/>
          <w:bCs/>
          <w:sz w:val="18"/>
          <w:szCs w:val="18"/>
        </w:rPr>
      </w:pPr>
      <w:r w:rsidRPr="001A5DF3">
        <w:rPr>
          <w:rFonts w:ascii="Calibri" w:hAnsi="Calibri" w:cs="Tahoma"/>
          <w:b/>
          <w:bCs/>
          <w:sz w:val="18"/>
          <w:szCs w:val="18"/>
        </w:rPr>
        <w:t xml:space="preserve">    REFERENCES</w:t>
      </w:r>
    </w:p>
    <w:p w14:paraId="2D9101DF" w14:textId="77777777" w:rsidR="008844CC" w:rsidRDefault="008844CC" w:rsidP="008844CC">
      <w:pPr>
        <w:numPr>
          <w:ilvl w:val="2"/>
          <w:numId w:val="1"/>
        </w:numPr>
        <w:spacing w:after="120"/>
        <w:ind w:left="1260" w:hanging="540"/>
        <w:rPr>
          <w:rFonts w:ascii="Calibri" w:hAnsi="Calibri" w:cs="Tahoma"/>
          <w:sz w:val="18"/>
          <w:szCs w:val="18"/>
        </w:rPr>
      </w:pPr>
      <w:r w:rsidRPr="001A5DF3">
        <w:rPr>
          <w:rFonts w:ascii="Calibri" w:hAnsi="Calibri" w:cs="Tahoma"/>
          <w:sz w:val="18"/>
          <w:szCs w:val="18"/>
        </w:rPr>
        <w:t xml:space="preserve">     ASTM F 2170 </w:t>
      </w:r>
      <w:r>
        <w:rPr>
          <w:rFonts w:ascii="Calibri" w:hAnsi="Calibri" w:cs="Tahoma"/>
          <w:sz w:val="18"/>
          <w:szCs w:val="18"/>
        </w:rPr>
        <w:t xml:space="preserve">-- </w:t>
      </w:r>
      <w:r w:rsidRPr="00AF5B9A">
        <w:rPr>
          <w:rFonts w:ascii="Calibri" w:hAnsi="Calibri" w:cs="Tahoma"/>
          <w:sz w:val="18"/>
          <w:szCs w:val="18"/>
        </w:rPr>
        <w:t>Standard Test Method for Determining Relative Humidity in Concrete Floor Slabs Using in situ Probes</w:t>
      </w:r>
    </w:p>
    <w:p w14:paraId="2F019F3B" w14:textId="77777777" w:rsidR="001A0018" w:rsidRPr="00814B27" w:rsidRDefault="008844CC" w:rsidP="00814B27">
      <w:pPr>
        <w:numPr>
          <w:ilvl w:val="2"/>
          <w:numId w:val="1"/>
        </w:numPr>
        <w:spacing w:after="120"/>
        <w:ind w:left="1260" w:hanging="540"/>
        <w:rPr>
          <w:rFonts w:ascii="Calibri" w:hAnsi="Calibri" w:cs="Tahoma"/>
          <w:sz w:val="18"/>
          <w:szCs w:val="18"/>
        </w:rPr>
      </w:pPr>
      <w:r>
        <w:rPr>
          <w:rFonts w:ascii="Calibri" w:hAnsi="Calibri" w:cs="Tahoma"/>
          <w:sz w:val="18"/>
          <w:szCs w:val="18"/>
        </w:rPr>
        <w:t xml:space="preserve">     </w:t>
      </w:r>
      <w:r w:rsidRPr="00AF5B9A">
        <w:rPr>
          <w:rFonts w:ascii="Calibri" w:hAnsi="Calibri" w:cs="Tahoma"/>
          <w:sz w:val="18"/>
          <w:szCs w:val="18"/>
        </w:rPr>
        <w:t>ASTM F</w:t>
      </w:r>
      <w:r>
        <w:rPr>
          <w:rFonts w:ascii="Calibri" w:hAnsi="Calibri" w:cs="Tahoma"/>
          <w:sz w:val="18"/>
          <w:szCs w:val="18"/>
        </w:rPr>
        <w:t xml:space="preserve"> </w:t>
      </w:r>
      <w:r w:rsidRPr="00AF5B9A">
        <w:rPr>
          <w:rFonts w:ascii="Calibri" w:hAnsi="Calibri" w:cs="Tahoma"/>
          <w:sz w:val="18"/>
          <w:szCs w:val="18"/>
        </w:rPr>
        <w:t>1869</w:t>
      </w:r>
      <w:r>
        <w:rPr>
          <w:rFonts w:ascii="Calibri" w:hAnsi="Calibri" w:cs="Tahoma"/>
          <w:sz w:val="18"/>
          <w:szCs w:val="18"/>
        </w:rPr>
        <w:t xml:space="preserve"> --  </w:t>
      </w:r>
      <w:r w:rsidRPr="00AF5B9A">
        <w:rPr>
          <w:rFonts w:ascii="Calibri" w:hAnsi="Calibri" w:cs="Tahoma"/>
          <w:sz w:val="18"/>
          <w:szCs w:val="18"/>
        </w:rPr>
        <w:t>Standard Test Method for Measuring Moisture Vapor Emission Rate of Concrete Subfloor Using Anhydrous Calcium Chloride</w:t>
      </w:r>
    </w:p>
    <w:p w14:paraId="6C465E64" w14:textId="77777777" w:rsidR="008844CC" w:rsidRPr="001A5DF3" w:rsidRDefault="008844CC" w:rsidP="008844CC">
      <w:pPr>
        <w:numPr>
          <w:ilvl w:val="1"/>
          <w:numId w:val="1"/>
        </w:numPr>
        <w:spacing w:after="120"/>
        <w:rPr>
          <w:rFonts w:ascii="Calibri" w:hAnsi="Calibri" w:cs="Tahoma"/>
          <w:b/>
          <w:bCs/>
          <w:sz w:val="18"/>
          <w:szCs w:val="18"/>
        </w:rPr>
      </w:pPr>
      <w:r w:rsidRPr="001A5DF3">
        <w:rPr>
          <w:rFonts w:ascii="Calibri" w:hAnsi="Calibri" w:cs="Tahoma"/>
          <w:b/>
          <w:bCs/>
          <w:sz w:val="18"/>
          <w:szCs w:val="18"/>
        </w:rPr>
        <w:t xml:space="preserve">   </w:t>
      </w:r>
      <w:r>
        <w:rPr>
          <w:rFonts w:ascii="Calibri" w:hAnsi="Calibri" w:cs="Tahoma"/>
          <w:b/>
          <w:bCs/>
          <w:sz w:val="18"/>
          <w:szCs w:val="18"/>
        </w:rPr>
        <w:t xml:space="preserve"> </w:t>
      </w:r>
      <w:r w:rsidRPr="001A5DF3">
        <w:rPr>
          <w:rFonts w:ascii="Calibri" w:hAnsi="Calibri" w:cs="Tahoma"/>
          <w:b/>
          <w:bCs/>
          <w:sz w:val="18"/>
          <w:szCs w:val="18"/>
        </w:rPr>
        <w:t>SUBMITTALS</w:t>
      </w:r>
    </w:p>
    <w:p w14:paraId="62A018DD" w14:textId="66C30593" w:rsidR="008844CC" w:rsidRPr="001A5DF3" w:rsidRDefault="008844CC" w:rsidP="008844CC">
      <w:pPr>
        <w:pStyle w:val="Heading1"/>
        <w:numPr>
          <w:ilvl w:val="2"/>
          <w:numId w:val="1"/>
        </w:numPr>
        <w:ind w:left="720"/>
        <w:rPr>
          <w:rFonts w:ascii="Calibri" w:hAnsi="Calibri"/>
          <w:b w:val="0"/>
          <w:bCs w:val="0"/>
          <w:sz w:val="18"/>
          <w:szCs w:val="18"/>
        </w:rPr>
      </w:pPr>
      <w:r w:rsidRPr="001A5DF3">
        <w:rPr>
          <w:rFonts w:ascii="Calibri" w:hAnsi="Calibri"/>
          <w:b w:val="0"/>
          <w:bCs w:val="0"/>
          <w:sz w:val="18"/>
          <w:szCs w:val="18"/>
        </w:rPr>
        <w:t xml:space="preserve">    </w:t>
      </w:r>
      <w:r>
        <w:rPr>
          <w:rFonts w:ascii="Calibri" w:hAnsi="Calibri"/>
          <w:b w:val="0"/>
          <w:bCs w:val="0"/>
          <w:sz w:val="18"/>
          <w:szCs w:val="18"/>
        </w:rPr>
        <w:t xml:space="preserve"> </w:t>
      </w:r>
      <w:r w:rsidRPr="001A5DF3">
        <w:rPr>
          <w:rFonts w:ascii="Calibri" w:hAnsi="Calibri"/>
          <w:b w:val="0"/>
          <w:bCs w:val="0"/>
          <w:sz w:val="18"/>
          <w:szCs w:val="18"/>
        </w:rPr>
        <w:t>Submit under provisions of Section 01300</w:t>
      </w:r>
      <w:ins w:id="7" w:author="Burns, Chris " w:date="2018-05-08T19:39:00Z">
        <w:r w:rsidR="00613101">
          <w:rPr>
            <w:rFonts w:ascii="Calibri" w:hAnsi="Calibri"/>
            <w:b w:val="0"/>
            <w:bCs w:val="0"/>
            <w:sz w:val="18"/>
            <w:szCs w:val="18"/>
          </w:rPr>
          <w:t>0</w:t>
        </w:r>
      </w:ins>
      <w:r w:rsidRPr="001A5DF3">
        <w:rPr>
          <w:rFonts w:ascii="Calibri" w:hAnsi="Calibri"/>
          <w:b w:val="0"/>
          <w:bCs w:val="0"/>
          <w:sz w:val="18"/>
          <w:szCs w:val="18"/>
        </w:rPr>
        <w:t>.</w:t>
      </w:r>
    </w:p>
    <w:p w14:paraId="32E6BDE9" w14:textId="77777777" w:rsidR="008844CC" w:rsidRPr="001A5DF3" w:rsidRDefault="008844CC" w:rsidP="008844CC">
      <w:pPr>
        <w:pStyle w:val="Heading1"/>
        <w:numPr>
          <w:ilvl w:val="2"/>
          <w:numId w:val="1"/>
        </w:numPr>
        <w:ind w:left="1260" w:hanging="540"/>
        <w:rPr>
          <w:rFonts w:ascii="Calibri" w:hAnsi="Calibri"/>
          <w:b w:val="0"/>
          <w:bCs w:val="0"/>
          <w:sz w:val="18"/>
          <w:szCs w:val="18"/>
        </w:rPr>
      </w:pPr>
      <w:r w:rsidRPr="001A5DF3">
        <w:rPr>
          <w:rFonts w:ascii="Calibri" w:hAnsi="Calibri"/>
          <w:b w:val="0"/>
          <w:bCs w:val="0"/>
          <w:sz w:val="18"/>
          <w:szCs w:val="18"/>
        </w:rPr>
        <w:t xml:space="preserve">   </w:t>
      </w:r>
      <w:r>
        <w:rPr>
          <w:rFonts w:ascii="Calibri" w:hAnsi="Calibri"/>
          <w:b w:val="0"/>
          <w:bCs w:val="0"/>
          <w:sz w:val="18"/>
          <w:szCs w:val="18"/>
        </w:rPr>
        <w:t xml:space="preserve"> </w:t>
      </w:r>
      <w:r w:rsidRPr="001A5DF3">
        <w:rPr>
          <w:rFonts w:ascii="Calibri" w:hAnsi="Calibri"/>
          <w:b w:val="0"/>
          <w:bCs w:val="0"/>
          <w:sz w:val="18"/>
          <w:szCs w:val="18"/>
        </w:rPr>
        <w:t xml:space="preserve"> Manufacturer's MSDS and Product Data Sheets on each product to be used, including:</w:t>
      </w:r>
    </w:p>
    <w:p w14:paraId="59107580" w14:textId="77777777" w:rsidR="008844CC" w:rsidRPr="001A5DF3" w:rsidRDefault="008844CC" w:rsidP="008844CC">
      <w:pPr>
        <w:numPr>
          <w:ilvl w:val="3"/>
          <w:numId w:val="1"/>
        </w:numPr>
        <w:spacing w:after="120"/>
        <w:ind w:left="1260"/>
        <w:rPr>
          <w:rFonts w:ascii="Calibri" w:hAnsi="Calibri" w:cs="Tahoma"/>
          <w:sz w:val="18"/>
          <w:szCs w:val="18"/>
        </w:rPr>
      </w:pPr>
      <w:r w:rsidRPr="001A5DF3">
        <w:rPr>
          <w:rFonts w:ascii="Calibri" w:hAnsi="Calibri" w:cs="Tahoma"/>
          <w:sz w:val="18"/>
          <w:szCs w:val="18"/>
        </w:rPr>
        <w:t xml:space="preserve">     Surface preparation instructions and recommendations.</w:t>
      </w:r>
    </w:p>
    <w:p w14:paraId="677891E1" w14:textId="77777777" w:rsidR="008844CC" w:rsidRPr="001A5DF3" w:rsidRDefault="008844CC" w:rsidP="008844CC">
      <w:pPr>
        <w:numPr>
          <w:ilvl w:val="3"/>
          <w:numId w:val="1"/>
        </w:numPr>
        <w:spacing w:after="120"/>
        <w:ind w:left="1260"/>
        <w:rPr>
          <w:rFonts w:ascii="Calibri" w:hAnsi="Calibri" w:cs="Tahoma"/>
          <w:sz w:val="18"/>
          <w:szCs w:val="18"/>
        </w:rPr>
      </w:pPr>
      <w:r w:rsidRPr="001A5DF3">
        <w:rPr>
          <w:rFonts w:ascii="Calibri" w:hAnsi="Calibri" w:cs="Tahoma"/>
          <w:sz w:val="18"/>
          <w:szCs w:val="18"/>
        </w:rPr>
        <w:t xml:space="preserve">     Storage and handling requirements and recommendations.</w:t>
      </w:r>
    </w:p>
    <w:p w14:paraId="17815189" w14:textId="77777777" w:rsidR="008844CC" w:rsidRDefault="008844CC" w:rsidP="008844CC">
      <w:pPr>
        <w:numPr>
          <w:ilvl w:val="3"/>
          <w:numId w:val="1"/>
        </w:numPr>
        <w:spacing w:after="120"/>
        <w:ind w:left="1260"/>
        <w:rPr>
          <w:rFonts w:ascii="Calibri" w:hAnsi="Calibri" w:cs="Tahoma"/>
          <w:sz w:val="18"/>
          <w:szCs w:val="18"/>
        </w:rPr>
      </w:pPr>
      <w:r w:rsidRPr="001A5DF3">
        <w:rPr>
          <w:rFonts w:ascii="Calibri" w:hAnsi="Calibri" w:cs="Tahoma"/>
          <w:sz w:val="18"/>
          <w:szCs w:val="18"/>
        </w:rPr>
        <w:t xml:space="preserve">     Installation methods.</w:t>
      </w:r>
    </w:p>
    <w:p w14:paraId="5721C4B8" w14:textId="77777777" w:rsidR="00814B27" w:rsidRDefault="00814B27" w:rsidP="00814B27">
      <w:pPr>
        <w:pStyle w:val="Heading1"/>
        <w:numPr>
          <w:ilvl w:val="0"/>
          <w:numId w:val="0"/>
        </w:numPr>
      </w:pPr>
    </w:p>
    <w:p w14:paraId="4584996A" w14:textId="77777777" w:rsidR="00814B27" w:rsidRPr="00814B27" w:rsidRDefault="00814B27" w:rsidP="00814B27"/>
    <w:p w14:paraId="0AFE57CB" w14:textId="77777777" w:rsidR="008844CC" w:rsidRDefault="008844CC" w:rsidP="008844CC">
      <w:pPr>
        <w:numPr>
          <w:ilvl w:val="1"/>
          <w:numId w:val="1"/>
        </w:numPr>
        <w:spacing w:after="120"/>
        <w:rPr>
          <w:rFonts w:ascii="Calibri" w:hAnsi="Calibri" w:cs="Tahoma"/>
          <w:sz w:val="18"/>
          <w:szCs w:val="18"/>
        </w:rPr>
      </w:pPr>
      <w:r>
        <w:rPr>
          <w:rFonts w:ascii="Calibri" w:hAnsi="Calibri" w:cs="Tahoma"/>
          <w:sz w:val="18"/>
          <w:szCs w:val="18"/>
        </w:rPr>
        <w:t xml:space="preserve">  </w:t>
      </w:r>
      <w:r w:rsidRPr="008844CC">
        <w:rPr>
          <w:rFonts w:ascii="Calibri" w:hAnsi="Calibri" w:cs="Tahoma"/>
          <w:b/>
          <w:bCs/>
          <w:sz w:val="18"/>
          <w:szCs w:val="18"/>
        </w:rPr>
        <w:t>QUALITY ASSURANCE</w:t>
      </w:r>
    </w:p>
    <w:p w14:paraId="5A7AC9E1" w14:textId="77777777" w:rsidR="008844CC" w:rsidRDefault="008844CC" w:rsidP="008844CC">
      <w:pPr>
        <w:numPr>
          <w:ilvl w:val="2"/>
          <w:numId w:val="1"/>
        </w:numPr>
        <w:spacing w:after="120"/>
        <w:ind w:left="1440" w:hanging="180"/>
        <w:rPr>
          <w:rFonts w:ascii="Calibri" w:hAnsi="Calibri" w:cs="Tahoma"/>
          <w:sz w:val="18"/>
          <w:szCs w:val="18"/>
        </w:rPr>
      </w:pPr>
      <w:r>
        <w:rPr>
          <w:rFonts w:ascii="Calibri" w:hAnsi="Calibri" w:cs="Tahoma"/>
          <w:sz w:val="18"/>
          <w:szCs w:val="18"/>
        </w:rPr>
        <w:t xml:space="preserve">  M</w:t>
      </w:r>
      <w:r w:rsidRPr="00A65950">
        <w:rPr>
          <w:rFonts w:ascii="Calibri" w:hAnsi="Calibri" w:cs="Tahoma"/>
          <w:sz w:val="18"/>
          <w:szCs w:val="18"/>
        </w:rPr>
        <w:t xml:space="preserve">anufacturer Qualifications:  Firm specializing in manufacture of cementitious underlayments and toppings, with minimum </w:t>
      </w:r>
      <w:r>
        <w:rPr>
          <w:rFonts w:ascii="Calibri" w:hAnsi="Calibri" w:cs="Tahoma"/>
          <w:sz w:val="18"/>
          <w:szCs w:val="18"/>
        </w:rPr>
        <w:t>5</w:t>
      </w:r>
      <w:r w:rsidRPr="00A65950">
        <w:rPr>
          <w:rFonts w:ascii="Calibri" w:hAnsi="Calibri" w:cs="Tahoma"/>
          <w:sz w:val="18"/>
          <w:szCs w:val="18"/>
        </w:rPr>
        <w:t xml:space="preserve"> years’ experience</w:t>
      </w:r>
    </w:p>
    <w:p w14:paraId="339FB35A" w14:textId="77777777" w:rsidR="008844CC" w:rsidRPr="00A65950" w:rsidRDefault="008844CC" w:rsidP="008844CC">
      <w:pPr>
        <w:numPr>
          <w:ilvl w:val="2"/>
          <w:numId w:val="1"/>
        </w:numPr>
        <w:spacing w:after="120"/>
        <w:ind w:left="1440" w:hanging="180"/>
        <w:rPr>
          <w:rFonts w:ascii="Calibri" w:hAnsi="Calibri" w:cs="Tahoma"/>
          <w:bCs/>
          <w:sz w:val="18"/>
          <w:szCs w:val="18"/>
        </w:rPr>
      </w:pPr>
      <w:r>
        <w:rPr>
          <w:rFonts w:ascii="Calibri" w:hAnsi="Calibri" w:cs="Tahoma"/>
          <w:sz w:val="18"/>
          <w:szCs w:val="18"/>
        </w:rPr>
        <w:t xml:space="preserve">  </w:t>
      </w:r>
      <w:r w:rsidRPr="00A65950">
        <w:rPr>
          <w:rFonts w:ascii="Calibri" w:hAnsi="Calibri" w:cs="Tahoma"/>
          <w:bCs/>
          <w:i/>
          <w:sz w:val="18"/>
          <w:szCs w:val="18"/>
        </w:rPr>
        <w:t>Installer Qualifications</w:t>
      </w:r>
      <w:r w:rsidRPr="00A65950">
        <w:rPr>
          <w:rFonts w:ascii="Calibri" w:hAnsi="Calibri" w:cs="Tahoma"/>
          <w:bCs/>
          <w:sz w:val="18"/>
          <w:szCs w:val="18"/>
        </w:rPr>
        <w:t>:  Firm specializing in installation of cementitious underlayments and toppings, with minimum 5 years documented experience with projects of similar scope, design, and materials.  Installation of the HB Fuller Construction products must be completed by a factory-trained applicator, INSTALL Substrate Prep Certified Installer, or equal, using mixing equipment and tools approved by the manufacturer.</w:t>
      </w:r>
    </w:p>
    <w:p w14:paraId="10B04BC8" w14:textId="77777777" w:rsidR="008844CC" w:rsidRDefault="008844CC" w:rsidP="008844CC">
      <w:pPr>
        <w:numPr>
          <w:ilvl w:val="1"/>
          <w:numId w:val="1"/>
        </w:numPr>
        <w:spacing w:after="120"/>
        <w:rPr>
          <w:rFonts w:ascii="Calibri" w:hAnsi="Calibri" w:cs="Tahoma"/>
          <w:b/>
          <w:sz w:val="18"/>
          <w:szCs w:val="18"/>
        </w:rPr>
      </w:pPr>
      <w:r>
        <w:rPr>
          <w:rFonts w:ascii="Calibri" w:hAnsi="Calibri" w:cs="Tahoma"/>
          <w:sz w:val="18"/>
          <w:szCs w:val="18"/>
        </w:rPr>
        <w:t xml:space="preserve">   </w:t>
      </w:r>
      <w:r w:rsidRPr="00611DB6">
        <w:rPr>
          <w:rFonts w:ascii="Calibri" w:hAnsi="Calibri" w:cs="Tahoma"/>
          <w:b/>
          <w:sz w:val="18"/>
          <w:szCs w:val="18"/>
          <w:u w:val="single"/>
        </w:rPr>
        <w:t>WARRANTY</w:t>
      </w:r>
    </w:p>
    <w:p w14:paraId="5657E117" w14:textId="77777777" w:rsidR="008844CC" w:rsidRPr="008844CC" w:rsidRDefault="008844CC" w:rsidP="008844CC">
      <w:pPr>
        <w:numPr>
          <w:ilvl w:val="3"/>
          <w:numId w:val="1"/>
        </w:numPr>
        <w:spacing w:after="120"/>
        <w:ind w:left="1260" w:hanging="90"/>
        <w:rPr>
          <w:rFonts w:ascii="Calibri" w:hAnsi="Calibri" w:cs="Tahoma"/>
          <w:b/>
          <w:sz w:val="18"/>
          <w:szCs w:val="18"/>
        </w:rPr>
      </w:pPr>
      <w:r w:rsidRPr="008844CC">
        <w:rPr>
          <w:rFonts w:ascii="Calibri" w:hAnsi="Calibri" w:cs="Tahoma"/>
          <w:b/>
          <w:sz w:val="18"/>
          <w:szCs w:val="18"/>
        </w:rPr>
        <w:t xml:space="preserve">  </w:t>
      </w:r>
      <w:r w:rsidRPr="008844CC">
        <w:rPr>
          <w:rFonts w:ascii="Calibri" w:hAnsi="Calibri" w:cs="Tahoma"/>
          <w:b/>
          <w:sz w:val="22"/>
          <w:szCs w:val="18"/>
        </w:rPr>
        <w:t>TEC®</w:t>
      </w:r>
    </w:p>
    <w:p w14:paraId="04631A5B" w14:textId="77777777" w:rsidR="008844CC" w:rsidRDefault="008844CC" w:rsidP="008844CC">
      <w:pPr>
        <w:spacing w:after="120"/>
        <w:rPr>
          <w:rFonts w:ascii="Calibri" w:hAnsi="Calibri" w:cs="Tahoma"/>
          <w:b/>
          <w:sz w:val="18"/>
          <w:szCs w:val="18"/>
        </w:rPr>
      </w:pPr>
      <w:r w:rsidRPr="008844CC">
        <w:rPr>
          <w:rFonts w:ascii="Calibri" w:hAnsi="Calibri" w:cs="Tahoma"/>
          <w:b/>
          <w:sz w:val="18"/>
          <w:szCs w:val="18"/>
        </w:rPr>
        <w:t xml:space="preserve">H.B. Fuller Construction Products Inc. (“HBF-CP”) warrants, to the owner (“Owner”) of the premises in which the product (“Product”) listed below is applied, that the Product, when installed as a complete system1 (“System”), will, for </w:t>
      </w:r>
      <w:r w:rsidRPr="008844CC">
        <w:rPr>
          <w:rFonts w:ascii="Calibri" w:hAnsi="Calibri" w:cs="Tahoma"/>
          <w:b/>
          <w:sz w:val="20"/>
          <w:szCs w:val="18"/>
        </w:rPr>
        <w:t>25 YEARS</w:t>
      </w:r>
      <w:r w:rsidRPr="008844CC">
        <w:rPr>
          <w:rFonts w:ascii="Calibri" w:hAnsi="Calibri" w:cs="Tahoma"/>
          <w:b/>
          <w:sz w:val="18"/>
          <w:szCs w:val="18"/>
        </w:rPr>
        <w:t>: • reduce the moisture vapor emissions of LiquiDam™ or LiquiDam EZ™ treated concrete substrate from a maximum of 25 pounds per 1000 sq. ft./24 hours as determined by the Calcium Chloride Test Method ASTM F1869 (or 100% RH using the Relative Humidity Method ASTM F2170-09) to no more than 3 pounds per 1000 sq. ft./24 hours • if moisture vapor emissions comply with above, and the TEC® products listed in the table below are used as a complete System, the System a) will not fail due to a manufacturing defect, b) will prevent flooring damage and bond failure caused by vapor emissions from the concrete substrate. provided that the Product was properly applied as a System within its applicable shelf life and in accordance with HBF-CP’s written guidelines, Product Data Sheets and Specifications found at tecspecialty.com in effect on the date of its application and consistent with all applicable building codes and industry standards and guidelines, including the TCNA Handbook when applicable, and procedures for professional application to the extent they are consistent with HBF-CP’s written guidelines and specifications</w:t>
      </w:r>
    </w:p>
    <w:p w14:paraId="68F6D738" w14:textId="77777777" w:rsidR="001A0018" w:rsidRPr="008844CC" w:rsidRDefault="001A0018" w:rsidP="008844CC">
      <w:pPr>
        <w:spacing w:after="120"/>
        <w:rPr>
          <w:rFonts w:ascii="Calibri" w:hAnsi="Calibri" w:cs="Tahoma"/>
          <w:b/>
          <w:sz w:val="18"/>
          <w:szCs w:val="18"/>
        </w:rPr>
      </w:pPr>
    </w:p>
    <w:p w14:paraId="60AB6818" w14:textId="77777777" w:rsidR="001A0018" w:rsidRDefault="008844CC" w:rsidP="00814B27">
      <w:pPr>
        <w:spacing w:after="120"/>
        <w:rPr>
          <w:rFonts w:ascii="Calibri" w:hAnsi="Calibri" w:cs="Tahoma"/>
          <w:b/>
          <w:sz w:val="18"/>
          <w:szCs w:val="18"/>
        </w:rPr>
      </w:pPr>
      <w:r>
        <w:rPr>
          <w:noProof/>
        </w:rPr>
        <w:drawing>
          <wp:inline distT="0" distB="0" distL="0" distR="0" wp14:anchorId="0E46E9FB" wp14:editId="518AEF4A">
            <wp:extent cx="6290248" cy="4227862"/>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0248" cy="4227862"/>
                    </a:xfrm>
                    <a:prstGeom prst="rect">
                      <a:avLst/>
                    </a:prstGeom>
                    <a:noFill/>
                    <a:ln>
                      <a:noFill/>
                    </a:ln>
                  </pic:spPr>
                </pic:pic>
              </a:graphicData>
            </a:graphic>
          </wp:inline>
        </w:drawing>
      </w:r>
    </w:p>
    <w:p w14:paraId="2AC53803" w14:textId="77777777" w:rsidR="008844CC" w:rsidRDefault="008844CC" w:rsidP="008844CC">
      <w:pPr>
        <w:spacing w:after="120"/>
        <w:rPr>
          <w:rFonts w:ascii="Calibri" w:hAnsi="Calibri" w:cs="Tahoma"/>
          <w:b/>
          <w:sz w:val="18"/>
          <w:szCs w:val="18"/>
        </w:rPr>
      </w:pPr>
    </w:p>
    <w:p w14:paraId="6B029604" w14:textId="77777777" w:rsidR="008844CC" w:rsidRPr="00611DB6" w:rsidRDefault="008844CC" w:rsidP="008844CC">
      <w:pPr>
        <w:spacing w:after="120"/>
        <w:rPr>
          <w:rFonts w:ascii="Calibri" w:hAnsi="Calibri" w:cs="Tahoma"/>
          <w:b/>
          <w:sz w:val="18"/>
          <w:szCs w:val="18"/>
        </w:rPr>
      </w:pPr>
    </w:p>
    <w:p w14:paraId="5D4209DE" w14:textId="77777777" w:rsidR="008844CC" w:rsidRPr="001A5DF3" w:rsidRDefault="008844CC" w:rsidP="008844CC">
      <w:pPr>
        <w:numPr>
          <w:ilvl w:val="1"/>
          <w:numId w:val="1"/>
        </w:numPr>
        <w:spacing w:after="120"/>
        <w:rPr>
          <w:rFonts w:ascii="Calibri" w:hAnsi="Calibri" w:cs="Tahoma"/>
          <w:b/>
          <w:bCs/>
          <w:sz w:val="18"/>
          <w:szCs w:val="18"/>
        </w:rPr>
      </w:pPr>
      <w:r w:rsidRPr="001A5DF3">
        <w:rPr>
          <w:rFonts w:ascii="Calibri" w:hAnsi="Calibri" w:cs="Tahoma"/>
          <w:b/>
          <w:bCs/>
          <w:sz w:val="18"/>
          <w:szCs w:val="18"/>
        </w:rPr>
        <w:t xml:space="preserve">  </w:t>
      </w:r>
      <w:r>
        <w:rPr>
          <w:rFonts w:ascii="Calibri" w:hAnsi="Calibri" w:cs="Tahoma"/>
          <w:b/>
          <w:bCs/>
          <w:sz w:val="18"/>
          <w:szCs w:val="18"/>
        </w:rPr>
        <w:t xml:space="preserve"> </w:t>
      </w:r>
      <w:r w:rsidRPr="001A5DF3">
        <w:rPr>
          <w:rFonts w:ascii="Calibri" w:hAnsi="Calibri" w:cs="Tahoma"/>
          <w:b/>
          <w:bCs/>
          <w:sz w:val="18"/>
          <w:szCs w:val="18"/>
        </w:rPr>
        <w:t xml:space="preserve"> DELIVERY, STORAGE, AND HANDLING</w:t>
      </w:r>
    </w:p>
    <w:p w14:paraId="49817193" w14:textId="77777777" w:rsidR="008844CC" w:rsidRPr="001A5DF3" w:rsidRDefault="008844CC" w:rsidP="008844CC">
      <w:pPr>
        <w:pStyle w:val="ARCATNormal"/>
        <w:widowControl/>
        <w:numPr>
          <w:ilvl w:val="2"/>
          <w:numId w:val="1"/>
        </w:numPr>
        <w:autoSpaceDE/>
        <w:autoSpaceDN/>
        <w:adjustRightInd/>
        <w:spacing w:after="120"/>
        <w:ind w:left="720"/>
        <w:rPr>
          <w:rFonts w:ascii="Calibri" w:hAnsi="Calibri" w:cs="Tahoma"/>
          <w:sz w:val="18"/>
          <w:szCs w:val="18"/>
        </w:rPr>
      </w:pPr>
      <w:r w:rsidRPr="001A5DF3">
        <w:rPr>
          <w:rFonts w:ascii="Calibri" w:hAnsi="Calibri" w:cs="Tahoma"/>
          <w:sz w:val="18"/>
          <w:szCs w:val="18"/>
        </w:rPr>
        <w:t xml:space="preserve">   </w:t>
      </w:r>
      <w:r>
        <w:rPr>
          <w:rFonts w:ascii="Calibri" w:hAnsi="Calibri" w:cs="Tahoma"/>
          <w:sz w:val="18"/>
          <w:szCs w:val="18"/>
        </w:rPr>
        <w:t xml:space="preserve"> </w:t>
      </w:r>
      <w:r w:rsidRPr="001A5DF3">
        <w:rPr>
          <w:rFonts w:ascii="Calibri" w:hAnsi="Calibri" w:cs="Tahoma"/>
          <w:sz w:val="18"/>
          <w:szCs w:val="18"/>
        </w:rPr>
        <w:t xml:space="preserve"> Comply with requirements of section 01650 and section 01660.</w:t>
      </w:r>
    </w:p>
    <w:p w14:paraId="05EEEBC6" w14:textId="77777777" w:rsidR="008844CC" w:rsidRPr="001A5DF3" w:rsidRDefault="008844CC" w:rsidP="008844CC">
      <w:pPr>
        <w:numPr>
          <w:ilvl w:val="2"/>
          <w:numId w:val="1"/>
        </w:numPr>
        <w:spacing w:after="120"/>
        <w:ind w:left="1260" w:hanging="540"/>
        <w:rPr>
          <w:rFonts w:ascii="Calibri" w:hAnsi="Calibri" w:cs="Tahoma"/>
          <w:sz w:val="18"/>
          <w:szCs w:val="18"/>
        </w:rPr>
      </w:pPr>
      <w:r w:rsidRPr="001A5DF3">
        <w:rPr>
          <w:rFonts w:ascii="Calibri" w:hAnsi="Calibri" w:cs="Tahoma"/>
          <w:sz w:val="18"/>
          <w:szCs w:val="18"/>
        </w:rPr>
        <w:t xml:space="preserve">  </w:t>
      </w:r>
      <w:r>
        <w:rPr>
          <w:rFonts w:ascii="Calibri" w:hAnsi="Calibri" w:cs="Tahoma"/>
          <w:sz w:val="18"/>
          <w:szCs w:val="18"/>
        </w:rPr>
        <w:t xml:space="preserve"> </w:t>
      </w:r>
      <w:r w:rsidRPr="001A5DF3">
        <w:rPr>
          <w:rFonts w:ascii="Calibri" w:hAnsi="Calibri" w:cs="Tahoma"/>
          <w:sz w:val="18"/>
          <w:szCs w:val="18"/>
        </w:rPr>
        <w:t xml:space="preserve">  Store products in manufacturer's unopened packaging until ready for installation.</w:t>
      </w:r>
    </w:p>
    <w:p w14:paraId="39D7B677" w14:textId="77777777" w:rsidR="008844CC" w:rsidRPr="001A5DF3" w:rsidRDefault="008844CC" w:rsidP="008844CC">
      <w:pPr>
        <w:numPr>
          <w:ilvl w:val="2"/>
          <w:numId w:val="1"/>
        </w:numPr>
        <w:spacing w:after="120"/>
        <w:ind w:left="720"/>
        <w:rPr>
          <w:rFonts w:ascii="Calibri" w:hAnsi="Calibri" w:cs="Tahoma"/>
          <w:sz w:val="18"/>
          <w:szCs w:val="18"/>
        </w:rPr>
      </w:pPr>
      <w:r w:rsidRPr="001A5DF3">
        <w:rPr>
          <w:rFonts w:ascii="Calibri" w:hAnsi="Calibri" w:cs="Tahoma"/>
          <w:sz w:val="18"/>
          <w:szCs w:val="18"/>
        </w:rPr>
        <w:t xml:space="preserve">  </w:t>
      </w:r>
      <w:r>
        <w:rPr>
          <w:rFonts w:ascii="Calibri" w:hAnsi="Calibri" w:cs="Tahoma"/>
          <w:sz w:val="18"/>
          <w:szCs w:val="18"/>
        </w:rPr>
        <w:t xml:space="preserve"> </w:t>
      </w:r>
      <w:r w:rsidRPr="001A5DF3">
        <w:rPr>
          <w:rFonts w:ascii="Calibri" w:hAnsi="Calibri" w:cs="Tahoma"/>
          <w:sz w:val="18"/>
          <w:szCs w:val="18"/>
        </w:rPr>
        <w:t xml:space="preserve">  Store products in a cool dry place out of direct sunlight.</w:t>
      </w:r>
    </w:p>
    <w:p w14:paraId="237FBB2A" w14:textId="77777777" w:rsidR="008844CC" w:rsidRPr="001A5DF3" w:rsidRDefault="008844CC" w:rsidP="008844CC">
      <w:pPr>
        <w:numPr>
          <w:ilvl w:val="2"/>
          <w:numId w:val="1"/>
        </w:numPr>
        <w:spacing w:after="120"/>
        <w:ind w:left="1260" w:hanging="540"/>
        <w:rPr>
          <w:rFonts w:ascii="Calibri" w:hAnsi="Calibri" w:cs="Tahoma"/>
          <w:sz w:val="18"/>
          <w:szCs w:val="18"/>
        </w:rPr>
      </w:pPr>
      <w:r w:rsidRPr="001A5DF3">
        <w:rPr>
          <w:rFonts w:ascii="Calibri" w:hAnsi="Calibri" w:cs="Tahoma"/>
          <w:sz w:val="18"/>
          <w:szCs w:val="18"/>
        </w:rPr>
        <w:t xml:space="preserve">   </w:t>
      </w:r>
      <w:r>
        <w:rPr>
          <w:rFonts w:ascii="Calibri" w:hAnsi="Calibri" w:cs="Tahoma"/>
          <w:sz w:val="18"/>
          <w:szCs w:val="18"/>
        </w:rPr>
        <w:t xml:space="preserve"> </w:t>
      </w:r>
      <w:r w:rsidRPr="001A5DF3">
        <w:rPr>
          <w:rFonts w:ascii="Calibri" w:hAnsi="Calibri" w:cs="Tahoma"/>
          <w:sz w:val="18"/>
          <w:szCs w:val="18"/>
        </w:rPr>
        <w:t xml:space="preserve"> Maximum shelf life is 6 months from date of manufacture in unopened containers.</w:t>
      </w:r>
    </w:p>
    <w:p w14:paraId="763BFC1E" w14:textId="77777777" w:rsidR="008844CC" w:rsidRPr="001A5DF3" w:rsidRDefault="008844CC" w:rsidP="008844CC">
      <w:pPr>
        <w:numPr>
          <w:ilvl w:val="1"/>
          <w:numId w:val="1"/>
        </w:numPr>
        <w:spacing w:after="120"/>
        <w:rPr>
          <w:rFonts w:ascii="Calibri" w:hAnsi="Calibri" w:cs="Tahoma"/>
          <w:b/>
          <w:bCs/>
          <w:sz w:val="18"/>
          <w:szCs w:val="18"/>
        </w:rPr>
      </w:pPr>
      <w:r w:rsidRPr="001A5DF3">
        <w:rPr>
          <w:rFonts w:ascii="Calibri" w:hAnsi="Calibri" w:cs="Tahoma"/>
          <w:b/>
          <w:bCs/>
          <w:sz w:val="18"/>
          <w:szCs w:val="18"/>
        </w:rPr>
        <w:t xml:space="preserve"> </w:t>
      </w:r>
      <w:r>
        <w:rPr>
          <w:rFonts w:ascii="Calibri" w:hAnsi="Calibri" w:cs="Tahoma"/>
          <w:b/>
          <w:bCs/>
          <w:sz w:val="18"/>
          <w:szCs w:val="18"/>
        </w:rPr>
        <w:t xml:space="preserve"> </w:t>
      </w:r>
      <w:r w:rsidRPr="001A5DF3">
        <w:rPr>
          <w:rFonts w:ascii="Calibri" w:hAnsi="Calibri" w:cs="Tahoma"/>
          <w:b/>
          <w:bCs/>
          <w:sz w:val="18"/>
          <w:szCs w:val="18"/>
        </w:rPr>
        <w:t xml:space="preserve">  PROJECT CONDITIONS</w:t>
      </w:r>
    </w:p>
    <w:p w14:paraId="7643FE23" w14:textId="77777777" w:rsidR="008844CC" w:rsidRPr="001A5DF3" w:rsidRDefault="008844CC" w:rsidP="008844CC">
      <w:pPr>
        <w:pStyle w:val="ARCATNormal"/>
        <w:widowControl/>
        <w:numPr>
          <w:ilvl w:val="2"/>
          <w:numId w:val="1"/>
        </w:numPr>
        <w:autoSpaceDE/>
        <w:autoSpaceDN/>
        <w:adjustRightInd/>
        <w:spacing w:after="120"/>
        <w:ind w:left="720"/>
        <w:rPr>
          <w:rFonts w:ascii="Calibri" w:hAnsi="Calibri" w:cs="Tahoma"/>
          <w:sz w:val="18"/>
          <w:szCs w:val="18"/>
        </w:rPr>
      </w:pPr>
      <w:r w:rsidRPr="001A5DF3">
        <w:rPr>
          <w:rFonts w:ascii="Calibri" w:hAnsi="Calibri" w:cs="Tahoma"/>
          <w:sz w:val="18"/>
          <w:szCs w:val="18"/>
        </w:rPr>
        <w:t xml:space="preserve">   </w:t>
      </w:r>
      <w:r>
        <w:rPr>
          <w:rFonts w:ascii="Calibri" w:hAnsi="Calibri" w:cs="Tahoma"/>
          <w:sz w:val="18"/>
          <w:szCs w:val="18"/>
        </w:rPr>
        <w:t xml:space="preserve"> </w:t>
      </w:r>
      <w:r w:rsidRPr="001A5DF3">
        <w:rPr>
          <w:rFonts w:ascii="Calibri" w:hAnsi="Calibri" w:cs="Tahoma"/>
          <w:sz w:val="18"/>
          <w:szCs w:val="18"/>
        </w:rPr>
        <w:t xml:space="preserve"> For interior application only.</w:t>
      </w:r>
    </w:p>
    <w:p w14:paraId="29796CA4" w14:textId="77777777" w:rsidR="008844CC" w:rsidRPr="001A5DF3" w:rsidRDefault="008844CC" w:rsidP="008844CC">
      <w:pPr>
        <w:pStyle w:val="Heading1"/>
        <w:numPr>
          <w:ilvl w:val="2"/>
          <w:numId w:val="1"/>
        </w:numPr>
        <w:ind w:left="720"/>
        <w:rPr>
          <w:rFonts w:ascii="Calibri" w:hAnsi="Calibri"/>
          <w:b w:val="0"/>
          <w:bCs w:val="0"/>
          <w:sz w:val="18"/>
          <w:szCs w:val="18"/>
        </w:rPr>
      </w:pPr>
      <w:r w:rsidRPr="001A5DF3">
        <w:rPr>
          <w:rFonts w:ascii="Calibri" w:hAnsi="Calibri"/>
          <w:b w:val="0"/>
          <w:bCs w:val="0"/>
          <w:sz w:val="18"/>
          <w:szCs w:val="18"/>
        </w:rPr>
        <w:t xml:space="preserve">   </w:t>
      </w:r>
      <w:r>
        <w:rPr>
          <w:rFonts w:ascii="Calibri" w:hAnsi="Calibri"/>
          <w:b w:val="0"/>
          <w:bCs w:val="0"/>
          <w:sz w:val="18"/>
          <w:szCs w:val="18"/>
        </w:rPr>
        <w:t xml:space="preserve"> </w:t>
      </w:r>
      <w:r w:rsidRPr="001A5DF3">
        <w:rPr>
          <w:rFonts w:ascii="Calibri" w:hAnsi="Calibri"/>
          <w:b w:val="0"/>
          <w:bCs w:val="0"/>
          <w:sz w:val="18"/>
          <w:szCs w:val="18"/>
        </w:rPr>
        <w:t xml:space="preserve"> Do not install below </w:t>
      </w:r>
      <w:r>
        <w:rPr>
          <w:rFonts w:ascii="Calibri" w:hAnsi="Calibri"/>
          <w:b w:val="0"/>
          <w:bCs w:val="0"/>
          <w:sz w:val="18"/>
          <w:szCs w:val="18"/>
        </w:rPr>
        <w:t>50</w:t>
      </w:r>
      <w:r w:rsidRPr="001A5DF3">
        <w:rPr>
          <w:rFonts w:ascii="Calibri" w:hAnsi="Calibri"/>
          <w:b w:val="0"/>
          <w:bCs w:val="0"/>
          <w:sz w:val="18"/>
          <w:szCs w:val="18"/>
        </w:rPr>
        <w:t xml:space="preserve"> degrees F substrate temperature.</w:t>
      </w:r>
    </w:p>
    <w:p w14:paraId="3249A705" w14:textId="77777777" w:rsidR="008844CC" w:rsidRDefault="008844CC" w:rsidP="008844CC">
      <w:pPr>
        <w:numPr>
          <w:ilvl w:val="2"/>
          <w:numId w:val="1"/>
        </w:numPr>
        <w:spacing w:after="120"/>
        <w:ind w:left="1080" w:hanging="360"/>
        <w:rPr>
          <w:rFonts w:ascii="Calibri" w:hAnsi="Calibri" w:cs="Tahoma"/>
          <w:sz w:val="18"/>
          <w:szCs w:val="18"/>
        </w:rPr>
      </w:pPr>
      <w:r w:rsidRPr="001A5DF3">
        <w:rPr>
          <w:rFonts w:ascii="Calibri" w:hAnsi="Calibri" w:cs="Tahoma"/>
          <w:sz w:val="18"/>
          <w:szCs w:val="18"/>
        </w:rPr>
        <w:t xml:space="preserve">    </w:t>
      </w:r>
      <w:r>
        <w:rPr>
          <w:rFonts w:ascii="Calibri" w:hAnsi="Calibri" w:cs="Tahoma"/>
          <w:sz w:val="18"/>
          <w:szCs w:val="18"/>
        </w:rPr>
        <w:t xml:space="preserve"> </w:t>
      </w:r>
      <w:r w:rsidRPr="001A5DF3">
        <w:rPr>
          <w:rFonts w:ascii="Calibri" w:hAnsi="Calibri" w:cs="Tahoma"/>
          <w:sz w:val="18"/>
          <w:szCs w:val="18"/>
        </w:rPr>
        <w:t xml:space="preserve">Not for use in conditions of hydrostatic pressure or excessive moisture </w:t>
      </w:r>
      <w:r>
        <w:rPr>
          <w:rFonts w:ascii="Calibri" w:hAnsi="Calibri" w:cs="Tahoma"/>
          <w:sz w:val="18"/>
          <w:szCs w:val="18"/>
        </w:rPr>
        <w:t>(as listed on each surface preparation product’s Product Data Sheet</w:t>
      </w:r>
      <w:r w:rsidRPr="001A5DF3">
        <w:rPr>
          <w:rFonts w:ascii="Calibri" w:hAnsi="Calibri" w:cs="Tahoma"/>
          <w:sz w:val="18"/>
          <w:szCs w:val="18"/>
        </w:rPr>
        <w:t>) per ASTM F2170</w:t>
      </w:r>
      <w:r>
        <w:rPr>
          <w:rFonts w:ascii="Calibri" w:hAnsi="Calibri" w:cs="Tahoma"/>
          <w:sz w:val="18"/>
          <w:szCs w:val="18"/>
        </w:rPr>
        <w:t xml:space="preserve"> and/or ASTM 1869</w:t>
      </w:r>
      <w:r w:rsidRPr="001A5DF3">
        <w:rPr>
          <w:rFonts w:ascii="Calibri" w:hAnsi="Calibri" w:cs="Tahoma"/>
          <w:sz w:val="18"/>
          <w:szCs w:val="18"/>
        </w:rPr>
        <w:t xml:space="preserve">.  Readings </w:t>
      </w:r>
      <w:r>
        <w:rPr>
          <w:rFonts w:ascii="Calibri" w:hAnsi="Calibri" w:cs="Tahoma"/>
          <w:sz w:val="18"/>
          <w:szCs w:val="18"/>
        </w:rPr>
        <w:t xml:space="preserve">above underlayment’s maximum moisture limit, </w:t>
      </w:r>
      <w:r w:rsidRPr="001A5DF3">
        <w:rPr>
          <w:rFonts w:ascii="Calibri" w:hAnsi="Calibri" w:cs="Tahoma"/>
          <w:sz w:val="18"/>
          <w:szCs w:val="18"/>
        </w:rPr>
        <w:t xml:space="preserve">up to and including </w:t>
      </w:r>
      <w:r>
        <w:rPr>
          <w:rFonts w:ascii="Calibri" w:hAnsi="Calibri" w:cs="Tahoma"/>
          <w:sz w:val="18"/>
          <w:szCs w:val="18"/>
        </w:rPr>
        <w:t>100</w:t>
      </w:r>
      <w:r w:rsidRPr="001A5DF3">
        <w:rPr>
          <w:rFonts w:ascii="Calibri" w:hAnsi="Calibri" w:cs="Tahoma"/>
          <w:sz w:val="18"/>
          <w:szCs w:val="18"/>
        </w:rPr>
        <w:t>% RH (</w:t>
      </w:r>
      <w:r>
        <w:rPr>
          <w:rFonts w:ascii="Calibri" w:hAnsi="Calibri" w:cs="Tahoma"/>
          <w:sz w:val="18"/>
          <w:szCs w:val="18"/>
        </w:rPr>
        <w:t xml:space="preserve">or </w:t>
      </w:r>
      <w:r w:rsidRPr="001A5DF3">
        <w:rPr>
          <w:rFonts w:ascii="Calibri" w:hAnsi="Calibri" w:cs="Tahoma"/>
          <w:sz w:val="18"/>
          <w:szCs w:val="18"/>
        </w:rPr>
        <w:t>2</w:t>
      </w:r>
      <w:r>
        <w:rPr>
          <w:rFonts w:ascii="Calibri" w:hAnsi="Calibri" w:cs="Tahoma"/>
          <w:sz w:val="18"/>
          <w:szCs w:val="18"/>
        </w:rPr>
        <w:t>5</w:t>
      </w:r>
      <w:r w:rsidRPr="001A5DF3">
        <w:rPr>
          <w:rFonts w:ascii="Calibri" w:hAnsi="Calibri" w:cs="Tahoma"/>
          <w:sz w:val="18"/>
          <w:szCs w:val="18"/>
        </w:rPr>
        <w:t xml:space="preserve"> pounds per 1000 sq. ft. per 24 hours) require application of TEC</w:t>
      </w:r>
      <w:r w:rsidRPr="0003476C">
        <w:rPr>
          <w:rFonts w:ascii="Calibri" w:hAnsi="Calibri" w:cs="Tahoma"/>
          <w:sz w:val="18"/>
          <w:szCs w:val="18"/>
        </w:rPr>
        <w:t>®</w:t>
      </w:r>
      <w:r w:rsidRPr="001A5DF3">
        <w:rPr>
          <w:rFonts w:ascii="Calibri" w:hAnsi="Calibri" w:cs="Tahoma"/>
          <w:sz w:val="18"/>
          <w:szCs w:val="18"/>
        </w:rPr>
        <w:t xml:space="preserve"> The LiquiDAM</w:t>
      </w:r>
      <w:r w:rsidRPr="000A4EF9">
        <w:rPr>
          <w:rFonts w:ascii="Calibri" w:hAnsi="Calibri" w:cs="Tahoma"/>
          <w:sz w:val="18"/>
          <w:szCs w:val="18"/>
        </w:rPr>
        <w:t>™</w:t>
      </w:r>
      <w:r>
        <w:rPr>
          <w:rFonts w:ascii="Calibri" w:hAnsi="Calibri" w:cs="Tahoma"/>
          <w:sz w:val="18"/>
          <w:szCs w:val="18"/>
        </w:rPr>
        <w:t xml:space="preserve"> (EZ) </w:t>
      </w:r>
      <w:r w:rsidRPr="001A5DF3">
        <w:rPr>
          <w:rFonts w:ascii="Calibri" w:hAnsi="Calibri" w:cs="Tahoma"/>
          <w:sz w:val="18"/>
          <w:szCs w:val="18"/>
        </w:rPr>
        <w:t>moisture mitigation membrane.  Readings above flooring manufacturers recommended levels also require use of moisture mitigation membrane.</w:t>
      </w:r>
    </w:p>
    <w:p w14:paraId="4E9943AE" w14:textId="77777777" w:rsidR="008844CC" w:rsidRPr="001A5DF3" w:rsidRDefault="008844CC" w:rsidP="008844CC">
      <w:pPr>
        <w:spacing w:after="120"/>
        <w:ind w:left="720"/>
        <w:rPr>
          <w:rFonts w:ascii="Calibri" w:hAnsi="Calibri" w:cs="Tahoma"/>
          <w:sz w:val="18"/>
          <w:szCs w:val="18"/>
        </w:rPr>
      </w:pPr>
    </w:p>
    <w:p w14:paraId="68C65462" w14:textId="77777777" w:rsidR="008844CC" w:rsidRPr="00D03E8E" w:rsidRDefault="008844CC" w:rsidP="008844CC">
      <w:pPr>
        <w:pStyle w:val="Heading1"/>
        <w:rPr>
          <w:rFonts w:ascii="Calibri" w:hAnsi="Calibri"/>
          <w:szCs w:val="24"/>
        </w:rPr>
      </w:pPr>
      <w:r>
        <w:rPr>
          <w:rFonts w:ascii="Calibri" w:hAnsi="Calibri"/>
          <w:szCs w:val="24"/>
        </w:rPr>
        <w:t xml:space="preserve"> </w:t>
      </w:r>
      <w:r w:rsidRPr="00D03E8E">
        <w:rPr>
          <w:rFonts w:ascii="Calibri" w:hAnsi="Calibri"/>
          <w:szCs w:val="24"/>
        </w:rPr>
        <w:t xml:space="preserve"> PRODUCTS</w:t>
      </w:r>
    </w:p>
    <w:p w14:paraId="1BA01C34" w14:textId="77777777" w:rsidR="008844CC" w:rsidRPr="001A5DF3" w:rsidRDefault="008844CC" w:rsidP="008844CC">
      <w:pPr>
        <w:numPr>
          <w:ilvl w:val="1"/>
          <w:numId w:val="1"/>
        </w:numPr>
        <w:spacing w:after="120"/>
        <w:rPr>
          <w:rFonts w:ascii="Calibri" w:hAnsi="Calibri" w:cs="Tahoma"/>
          <w:b/>
          <w:bCs/>
          <w:sz w:val="18"/>
          <w:szCs w:val="18"/>
        </w:rPr>
      </w:pPr>
      <w:r w:rsidRPr="001A5DF3">
        <w:rPr>
          <w:rFonts w:ascii="Calibri" w:hAnsi="Calibri" w:cs="Tahoma"/>
          <w:b/>
          <w:bCs/>
          <w:sz w:val="18"/>
          <w:szCs w:val="18"/>
        </w:rPr>
        <w:t xml:space="preserve">   </w:t>
      </w:r>
      <w:r>
        <w:rPr>
          <w:rFonts w:ascii="Calibri" w:hAnsi="Calibri" w:cs="Tahoma"/>
          <w:b/>
          <w:bCs/>
          <w:sz w:val="18"/>
          <w:szCs w:val="18"/>
        </w:rPr>
        <w:t xml:space="preserve"> </w:t>
      </w:r>
      <w:r w:rsidRPr="001A5DF3">
        <w:rPr>
          <w:rFonts w:ascii="Calibri" w:hAnsi="Calibri" w:cs="Tahoma"/>
          <w:b/>
          <w:bCs/>
          <w:sz w:val="18"/>
          <w:szCs w:val="18"/>
        </w:rPr>
        <w:t>MANUFACTURERS</w:t>
      </w:r>
    </w:p>
    <w:p w14:paraId="6866C03E" w14:textId="77777777" w:rsidR="008844CC" w:rsidRPr="001A5DF3" w:rsidRDefault="008844CC" w:rsidP="008844CC">
      <w:pPr>
        <w:numPr>
          <w:ilvl w:val="2"/>
          <w:numId w:val="1"/>
        </w:numPr>
        <w:spacing w:after="120"/>
        <w:ind w:left="1080" w:hanging="360"/>
        <w:rPr>
          <w:rFonts w:ascii="Calibri" w:hAnsi="Calibri" w:cs="Tahoma"/>
          <w:sz w:val="18"/>
          <w:szCs w:val="18"/>
        </w:rPr>
      </w:pPr>
      <w:r w:rsidRPr="001A5DF3">
        <w:rPr>
          <w:rFonts w:ascii="Calibri" w:hAnsi="Calibri" w:cs="Tahoma"/>
          <w:sz w:val="18"/>
          <w:szCs w:val="18"/>
        </w:rPr>
        <w:t xml:space="preserve">  </w:t>
      </w:r>
      <w:r>
        <w:rPr>
          <w:rFonts w:ascii="Calibri" w:hAnsi="Calibri" w:cs="Tahoma"/>
          <w:sz w:val="18"/>
          <w:szCs w:val="18"/>
        </w:rPr>
        <w:t xml:space="preserve">  </w:t>
      </w:r>
      <w:r w:rsidRPr="001A5DF3">
        <w:rPr>
          <w:rFonts w:ascii="Calibri" w:hAnsi="Calibri" w:cs="Tahoma"/>
          <w:sz w:val="18"/>
          <w:szCs w:val="18"/>
        </w:rPr>
        <w:t xml:space="preserve"> Acceptable Brand/Manufacturer:  </w:t>
      </w:r>
      <w:r w:rsidRPr="000A4EF9">
        <w:rPr>
          <w:rFonts w:ascii="Calibri" w:hAnsi="Calibri" w:cs="Tahoma"/>
          <w:b/>
          <w:sz w:val="18"/>
          <w:szCs w:val="18"/>
        </w:rPr>
        <w:t>TEC®</w:t>
      </w:r>
      <w:r>
        <w:rPr>
          <w:rFonts w:ascii="Calibri" w:hAnsi="Calibri" w:cs="Tahoma"/>
          <w:sz w:val="18"/>
          <w:szCs w:val="18"/>
        </w:rPr>
        <w:t xml:space="preserve"> / </w:t>
      </w:r>
      <w:r w:rsidRPr="001A5DF3">
        <w:rPr>
          <w:rFonts w:ascii="Calibri" w:hAnsi="Calibri" w:cs="Tahoma"/>
          <w:sz w:val="18"/>
          <w:szCs w:val="18"/>
        </w:rPr>
        <w:t>H.B. Fuller Construction Products Inc</w:t>
      </w:r>
      <w:r>
        <w:rPr>
          <w:rFonts w:ascii="Calibri" w:hAnsi="Calibri" w:cs="Tahoma"/>
          <w:sz w:val="18"/>
          <w:szCs w:val="18"/>
        </w:rPr>
        <w:t>.</w:t>
      </w:r>
      <w:r w:rsidRPr="001A5DF3">
        <w:rPr>
          <w:rFonts w:ascii="Calibri" w:hAnsi="Calibri" w:cs="Tahoma"/>
          <w:sz w:val="18"/>
          <w:szCs w:val="18"/>
        </w:rPr>
        <w:t>; 1105 S</w:t>
      </w:r>
      <w:r>
        <w:rPr>
          <w:rFonts w:ascii="Calibri" w:hAnsi="Calibri" w:cs="Tahoma"/>
          <w:sz w:val="18"/>
          <w:szCs w:val="18"/>
        </w:rPr>
        <w:t>.</w:t>
      </w:r>
      <w:r w:rsidRPr="001A5DF3">
        <w:rPr>
          <w:rFonts w:ascii="Calibri" w:hAnsi="Calibri" w:cs="Tahoma"/>
          <w:sz w:val="18"/>
          <w:szCs w:val="18"/>
        </w:rPr>
        <w:t xml:space="preserve"> Frontenac Street, Aurora, IL 60504.  </w:t>
      </w:r>
      <w:r>
        <w:rPr>
          <w:rFonts w:ascii="Calibri" w:hAnsi="Calibri" w:cs="Tahoma"/>
          <w:sz w:val="18"/>
          <w:szCs w:val="18"/>
        </w:rPr>
        <w:br/>
      </w:r>
      <w:r w:rsidRPr="001A5DF3">
        <w:rPr>
          <w:rFonts w:ascii="Calibri" w:hAnsi="Calibri" w:cs="Tahoma"/>
          <w:sz w:val="18"/>
          <w:szCs w:val="18"/>
        </w:rPr>
        <w:t xml:space="preserve">Tel: 800-832-9023.  </w:t>
      </w:r>
      <w:r>
        <w:rPr>
          <w:rFonts w:ascii="Calibri" w:hAnsi="Calibri" w:cs="Tahoma"/>
          <w:sz w:val="18"/>
          <w:szCs w:val="18"/>
        </w:rPr>
        <w:t xml:space="preserve"> </w:t>
      </w:r>
      <w:r w:rsidRPr="001A5DF3">
        <w:rPr>
          <w:rFonts w:ascii="Calibri" w:hAnsi="Calibri" w:cs="Tahoma"/>
          <w:sz w:val="18"/>
          <w:szCs w:val="18"/>
        </w:rPr>
        <w:t xml:space="preserve">Fax: 800-952-2368. </w:t>
      </w:r>
      <w:r>
        <w:rPr>
          <w:rFonts w:ascii="Calibri" w:hAnsi="Calibri" w:cs="Tahoma"/>
          <w:sz w:val="18"/>
          <w:szCs w:val="18"/>
        </w:rPr>
        <w:t xml:space="preserve"> </w:t>
      </w:r>
      <w:r w:rsidRPr="001A5DF3">
        <w:rPr>
          <w:rFonts w:ascii="Calibri" w:hAnsi="Calibri" w:cs="Tahoma"/>
          <w:sz w:val="18"/>
          <w:szCs w:val="18"/>
        </w:rPr>
        <w:t xml:space="preserve"> Web: </w:t>
      </w:r>
      <w:hyperlink r:id="rId8" w:history="1">
        <w:r w:rsidRPr="001A5DF3">
          <w:rPr>
            <w:rStyle w:val="Hyperlink"/>
            <w:rFonts w:ascii="Calibri" w:hAnsi="Calibri" w:cs="Tahoma"/>
            <w:sz w:val="18"/>
            <w:szCs w:val="18"/>
          </w:rPr>
          <w:t>www.tecspecialty.com</w:t>
        </w:r>
      </w:hyperlink>
      <w:r w:rsidRPr="001A5DF3">
        <w:rPr>
          <w:rFonts w:ascii="Calibri" w:hAnsi="Calibri" w:cs="Tahoma"/>
          <w:sz w:val="18"/>
          <w:szCs w:val="18"/>
        </w:rPr>
        <w:t xml:space="preserve"> </w:t>
      </w:r>
    </w:p>
    <w:p w14:paraId="48EA040F" w14:textId="77777777" w:rsidR="008844CC" w:rsidRPr="00533332" w:rsidRDefault="008844CC" w:rsidP="008844CC">
      <w:pPr>
        <w:pStyle w:val="Heading1"/>
        <w:numPr>
          <w:ilvl w:val="0"/>
          <w:numId w:val="0"/>
        </w:numPr>
        <w:ind w:left="720"/>
        <w:rPr>
          <w:rFonts w:ascii="Calibri" w:hAnsi="Calibri"/>
          <w:color w:val="0070C0"/>
          <w:sz w:val="18"/>
          <w:szCs w:val="18"/>
        </w:rPr>
      </w:pPr>
      <w:r w:rsidRPr="001A5DF3">
        <w:rPr>
          <w:rFonts w:ascii="Calibri" w:hAnsi="Calibri"/>
          <w:sz w:val="18"/>
          <w:szCs w:val="18"/>
        </w:rPr>
        <w:t xml:space="preserve">** </w:t>
      </w:r>
      <w:r>
        <w:rPr>
          <w:rFonts w:ascii="Calibri" w:hAnsi="Calibri"/>
          <w:color w:val="0070C0"/>
          <w:sz w:val="18"/>
          <w:szCs w:val="18"/>
        </w:rPr>
        <w:t xml:space="preserve">NOTE TO SPECIFIER ** </w:t>
      </w:r>
      <w:r w:rsidRPr="00533332">
        <w:rPr>
          <w:rFonts w:ascii="Calibri" w:hAnsi="Calibri"/>
          <w:color w:val="0070C0"/>
          <w:sz w:val="18"/>
          <w:szCs w:val="18"/>
        </w:rPr>
        <w:t>Delete one of the following two paragraphs; coordinate with requirements of Division 1 section on product options and substitutions.</w:t>
      </w:r>
    </w:p>
    <w:p w14:paraId="54AA7EC0" w14:textId="77777777" w:rsidR="008844CC" w:rsidRPr="001A5DF3" w:rsidRDefault="008844CC" w:rsidP="008844CC">
      <w:pPr>
        <w:numPr>
          <w:ilvl w:val="2"/>
          <w:numId w:val="1"/>
        </w:numPr>
        <w:spacing w:after="120"/>
        <w:ind w:left="720"/>
        <w:rPr>
          <w:rFonts w:ascii="Calibri" w:hAnsi="Calibri" w:cs="Tahoma"/>
          <w:sz w:val="18"/>
          <w:szCs w:val="18"/>
        </w:rPr>
      </w:pPr>
      <w:r>
        <w:rPr>
          <w:rFonts w:ascii="Calibri" w:hAnsi="Calibri" w:cs="Tahoma"/>
          <w:sz w:val="18"/>
          <w:szCs w:val="18"/>
        </w:rPr>
        <w:t xml:space="preserve">     </w:t>
      </w:r>
      <w:r w:rsidRPr="001A5DF3">
        <w:rPr>
          <w:rFonts w:ascii="Calibri" w:hAnsi="Calibri" w:cs="Tahoma"/>
          <w:sz w:val="18"/>
          <w:szCs w:val="18"/>
        </w:rPr>
        <w:t>Substitutions:  Not permitted.</w:t>
      </w:r>
    </w:p>
    <w:p w14:paraId="2BCD7AA5" w14:textId="77777777" w:rsidR="008844CC" w:rsidRPr="001A5DF3" w:rsidRDefault="008844CC" w:rsidP="008844CC">
      <w:pPr>
        <w:numPr>
          <w:ilvl w:val="2"/>
          <w:numId w:val="1"/>
        </w:numPr>
        <w:spacing w:after="120"/>
        <w:ind w:left="1260" w:hanging="540"/>
        <w:rPr>
          <w:rFonts w:ascii="Calibri" w:hAnsi="Calibri" w:cs="Tahoma"/>
          <w:sz w:val="18"/>
          <w:szCs w:val="18"/>
        </w:rPr>
      </w:pPr>
      <w:r w:rsidRPr="001A5DF3">
        <w:rPr>
          <w:rFonts w:ascii="Calibri" w:hAnsi="Calibri" w:cs="Tahoma"/>
          <w:sz w:val="18"/>
          <w:szCs w:val="18"/>
        </w:rPr>
        <w:t xml:space="preserve">    </w:t>
      </w:r>
      <w:r>
        <w:rPr>
          <w:rFonts w:ascii="Calibri" w:hAnsi="Calibri" w:cs="Tahoma"/>
          <w:sz w:val="18"/>
          <w:szCs w:val="18"/>
        </w:rPr>
        <w:t xml:space="preserve"> </w:t>
      </w:r>
      <w:r w:rsidRPr="001A5DF3">
        <w:rPr>
          <w:rFonts w:ascii="Calibri" w:hAnsi="Calibri" w:cs="Tahoma"/>
          <w:sz w:val="18"/>
          <w:szCs w:val="18"/>
        </w:rPr>
        <w:t>Requests for substitutions will be considered in accordance with provisions of Section 01600.</w:t>
      </w:r>
    </w:p>
    <w:p w14:paraId="04E6DF31" w14:textId="77777777" w:rsidR="008844CC" w:rsidRDefault="008844CC" w:rsidP="008844CC">
      <w:pPr>
        <w:numPr>
          <w:ilvl w:val="1"/>
          <w:numId w:val="1"/>
        </w:numPr>
        <w:spacing w:after="120"/>
        <w:rPr>
          <w:rFonts w:ascii="Calibri" w:hAnsi="Calibri" w:cs="Tahoma"/>
          <w:b/>
          <w:bCs/>
          <w:sz w:val="18"/>
          <w:szCs w:val="18"/>
        </w:rPr>
      </w:pPr>
      <w:r w:rsidRPr="001A5DF3">
        <w:rPr>
          <w:rFonts w:ascii="Calibri" w:hAnsi="Calibri" w:cs="Tahoma"/>
          <w:b/>
          <w:bCs/>
          <w:sz w:val="18"/>
          <w:szCs w:val="18"/>
        </w:rPr>
        <w:t xml:space="preserve">   MATERIALS</w:t>
      </w:r>
      <w:r>
        <w:rPr>
          <w:rFonts w:ascii="Calibri" w:hAnsi="Calibri" w:cs="Tahoma"/>
          <w:b/>
          <w:bCs/>
          <w:sz w:val="18"/>
          <w:szCs w:val="18"/>
        </w:rPr>
        <w:t xml:space="preserve"> – TECHNICAL DATA  </w:t>
      </w:r>
    </w:p>
    <w:p w14:paraId="280D06B6" w14:textId="0769CA3E" w:rsidR="008844CC" w:rsidRPr="001A5DF3" w:rsidRDefault="008844CC" w:rsidP="008844CC">
      <w:pPr>
        <w:numPr>
          <w:ilvl w:val="2"/>
          <w:numId w:val="1"/>
        </w:numPr>
        <w:spacing w:after="120"/>
        <w:ind w:left="1620" w:hanging="810"/>
        <w:rPr>
          <w:rFonts w:ascii="Calibri" w:hAnsi="Calibri" w:cs="Tahoma"/>
          <w:sz w:val="18"/>
          <w:szCs w:val="18"/>
        </w:rPr>
      </w:pPr>
      <w:r>
        <w:rPr>
          <w:rFonts w:ascii="Calibri" w:hAnsi="Calibri" w:cs="Tahoma"/>
          <w:b/>
          <w:sz w:val="18"/>
          <w:szCs w:val="18"/>
        </w:rPr>
        <w:t xml:space="preserve">   </w:t>
      </w:r>
      <w:r w:rsidRPr="006A15AE">
        <w:rPr>
          <w:rFonts w:ascii="Calibri" w:hAnsi="Calibri" w:cs="Tahoma"/>
          <w:b/>
          <w:sz w:val="18"/>
          <w:szCs w:val="18"/>
        </w:rPr>
        <w:t>Concrete Moisture Mitigation vapor barrier:</w:t>
      </w:r>
      <w:r>
        <w:rPr>
          <w:rFonts w:ascii="Calibri" w:hAnsi="Calibri" w:cs="Tahoma"/>
          <w:sz w:val="18"/>
          <w:szCs w:val="18"/>
        </w:rPr>
        <w:t xml:space="preserve">  </w:t>
      </w:r>
      <w:r w:rsidRPr="006A15AE">
        <w:rPr>
          <w:rFonts w:ascii="Calibri" w:hAnsi="Calibri" w:cs="Tahoma"/>
          <w:b/>
          <w:sz w:val="18"/>
          <w:szCs w:val="18"/>
        </w:rPr>
        <w:t>TEC® LiquiDam™</w:t>
      </w:r>
      <w:ins w:id="8" w:author="Burns, Chris " w:date="2018-05-15T13:53:00Z">
        <w:r w:rsidR="00CC09B1" w:rsidRPr="00CC09B1">
          <w:rPr>
            <w:rFonts w:ascii="Calibri" w:hAnsi="Calibri" w:cs="Tahoma"/>
            <w:sz w:val="18"/>
            <w:szCs w:val="18"/>
          </w:rPr>
          <w:t xml:space="preserve"> </w:t>
        </w:r>
        <w:r w:rsidR="00CC09B1">
          <w:rPr>
            <w:rFonts w:ascii="Calibri" w:hAnsi="Calibri" w:cs="Tahoma"/>
            <w:sz w:val="18"/>
            <w:szCs w:val="18"/>
          </w:rPr>
          <w:t>two-part,100% Epoxy</w:t>
        </w:r>
      </w:ins>
      <w:r w:rsidR="00814B27">
        <w:rPr>
          <w:rFonts w:ascii="Calibri" w:hAnsi="Calibri" w:cs="Tahoma"/>
          <w:b/>
          <w:sz w:val="18"/>
          <w:szCs w:val="18"/>
        </w:rPr>
        <w:t xml:space="preserve"> or</w:t>
      </w:r>
      <w:r w:rsidRPr="006A15AE">
        <w:rPr>
          <w:rFonts w:ascii="Calibri" w:hAnsi="Calibri" w:cs="Tahoma"/>
          <w:b/>
          <w:sz w:val="18"/>
          <w:szCs w:val="18"/>
        </w:rPr>
        <w:t xml:space="preserve"> TEC® LiquiDam EZ™ </w:t>
      </w:r>
      <w:r w:rsidRPr="000A4EF9">
        <w:rPr>
          <w:rFonts w:ascii="Calibri" w:hAnsi="Calibri" w:cs="Tahoma"/>
          <w:sz w:val="18"/>
          <w:szCs w:val="18"/>
        </w:rPr>
        <w:t xml:space="preserve">1-part, </w:t>
      </w:r>
      <w:r>
        <w:rPr>
          <w:rFonts w:ascii="Calibri" w:hAnsi="Calibri" w:cs="Tahoma"/>
          <w:sz w:val="18"/>
          <w:szCs w:val="18"/>
        </w:rPr>
        <w:t xml:space="preserve"> </w:t>
      </w:r>
      <w:r w:rsidRPr="000A4EF9">
        <w:rPr>
          <w:rFonts w:ascii="Calibri" w:hAnsi="Calibri" w:cs="Tahoma"/>
          <w:sz w:val="18"/>
          <w:szCs w:val="18"/>
        </w:rPr>
        <w:t>polymeric emulsion as manufactured by H.B. Fuller Construction Products</w:t>
      </w:r>
      <w:r w:rsidRPr="001A5DF3">
        <w:rPr>
          <w:rFonts w:ascii="Calibri" w:hAnsi="Calibri" w:cs="Tahoma"/>
          <w:sz w:val="18"/>
          <w:szCs w:val="18"/>
        </w:rPr>
        <w:t>:</w:t>
      </w:r>
    </w:p>
    <w:p w14:paraId="16C73888" w14:textId="77777777" w:rsidR="008844CC" w:rsidRPr="001A5DF3" w:rsidRDefault="008844CC" w:rsidP="008844CC">
      <w:pPr>
        <w:numPr>
          <w:ilvl w:val="3"/>
          <w:numId w:val="1"/>
        </w:numPr>
        <w:spacing w:after="120"/>
        <w:ind w:left="1800" w:hanging="540"/>
        <w:rPr>
          <w:rFonts w:ascii="Calibri" w:hAnsi="Calibri" w:cs="Tahoma"/>
          <w:sz w:val="18"/>
          <w:szCs w:val="18"/>
        </w:rPr>
      </w:pPr>
      <w:r w:rsidRPr="001A5DF3">
        <w:rPr>
          <w:rFonts w:ascii="Calibri" w:hAnsi="Calibri"/>
          <w:sz w:val="18"/>
          <w:szCs w:val="18"/>
        </w:rPr>
        <w:t xml:space="preserve">     </w:t>
      </w:r>
      <w:r w:rsidRPr="001A5DF3">
        <w:rPr>
          <w:rFonts w:ascii="Calibri" w:hAnsi="Calibri" w:cs="Tahoma"/>
          <w:sz w:val="18"/>
          <w:szCs w:val="18"/>
        </w:rPr>
        <w:t>Maximum allowable moisture emission rate of concrete</w:t>
      </w:r>
      <w:r>
        <w:rPr>
          <w:rFonts w:ascii="Calibri" w:hAnsi="Calibri" w:cs="Tahoma"/>
          <w:sz w:val="18"/>
          <w:szCs w:val="18"/>
        </w:rPr>
        <w:t xml:space="preserve"> shall be</w:t>
      </w:r>
      <w:r w:rsidRPr="001A5DF3">
        <w:rPr>
          <w:rFonts w:ascii="Calibri" w:hAnsi="Calibri" w:cs="Tahoma"/>
          <w:sz w:val="18"/>
          <w:szCs w:val="18"/>
        </w:rPr>
        <w:t xml:space="preserve"> 2</w:t>
      </w:r>
      <w:r>
        <w:rPr>
          <w:rFonts w:ascii="Calibri" w:hAnsi="Calibri" w:cs="Tahoma"/>
          <w:sz w:val="18"/>
          <w:szCs w:val="18"/>
        </w:rPr>
        <w:t>5</w:t>
      </w:r>
      <w:r w:rsidRPr="001A5DF3">
        <w:rPr>
          <w:rFonts w:ascii="Calibri" w:hAnsi="Calibri" w:cs="Tahoma"/>
          <w:sz w:val="18"/>
          <w:szCs w:val="18"/>
        </w:rPr>
        <w:t xml:space="preserve"> lbs. per 1,000 ft2 per 24 hours when measured in ac</w:t>
      </w:r>
      <w:r>
        <w:rPr>
          <w:rFonts w:ascii="Calibri" w:hAnsi="Calibri" w:cs="Tahoma"/>
          <w:sz w:val="18"/>
          <w:szCs w:val="18"/>
        </w:rPr>
        <w:t>cordance with ASTM F 1869, or an</w:t>
      </w:r>
      <w:r w:rsidRPr="001A5DF3">
        <w:rPr>
          <w:rFonts w:ascii="Calibri" w:hAnsi="Calibri" w:cs="Tahoma"/>
          <w:sz w:val="18"/>
          <w:szCs w:val="18"/>
        </w:rPr>
        <w:t xml:space="preserve"> RH value of </w:t>
      </w:r>
      <w:r>
        <w:rPr>
          <w:rFonts w:ascii="Calibri" w:hAnsi="Calibri" w:cs="Tahoma"/>
          <w:sz w:val="18"/>
          <w:szCs w:val="18"/>
        </w:rPr>
        <w:t>100</w:t>
      </w:r>
      <w:r w:rsidRPr="001A5DF3">
        <w:rPr>
          <w:rFonts w:ascii="Calibri" w:hAnsi="Calibri" w:cs="Tahoma"/>
          <w:sz w:val="18"/>
          <w:szCs w:val="18"/>
        </w:rPr>
        <w:t xml:space="preserve">% or less when measured in accordance with ASTM F 2170. </w:t>
      </w:r>
    </w:p>
    <w:p w14:paraId="73D066A9" w14:textId="77777777" w:rsidR="008844CC" w:rsidRPr="00C03295" w:rsidRDefault="008844CC" w:rsidP="008844CC">
      <w:pPr>
        <w:numPr>
          <w:ilvl w:val="3"/>
          <w:numId w:val="1"/>
        </w:numPr>
        <w:spacing w:after="120"/>
        <w:ind w:left="1800" w:hanging="540"/>
        <w:rPr>
          <w:rFonts w:ascii="Calibri" w:hAnsi="Calibri" w:cs="Tahoma"/>
          <w:sz w:val="18"/>
          <w:szCs w:val="18"/>
        </w:rPr>
      </w:pPr>
      <w:r w:rsidRPr="00C03295">
        <w:rPr>
          <w:rFonts w:ascii="Calibri" w:hAnsi="Calibri" w:cs="Tahoma"/>
          <w:sz w:val="18"/>
          <w:szCs w:val="18"/>
        </w:rPr>
        <w:t xml:space="preserve">     </w:t>
      </w:r>
      <w:r>
        <w:rPr>
          <w:rFonts w:ascii="Calibri" w:hAnsi="Calibri" w:cs="Tahoma"/>
          <w:sz w:val="18"/>
          <w:szCs w:val="18"/>
        </w:rPr>
        <w:t>Permeability per ASTM E96 shall be</w:t>
      </w:r>
      <w:r w:rsidRPr="00C03295">
        <w:rPr>
          <w:rFonts w:ascii="Calibri" w:hAnsi="Calibri" w:cs="Tahoma"/>
          <w:sz w:val="18"/>
          <w:szCs w:val="18"/>
        </w:rPr>
        <w:t xml:space="preserve">  &lt;0.10</w:t>
      </w:r>
    </w:p>
    <w:p w14:paraId="1CFF5683" w14:textId="77777777" w:rsidR="008844CC" w:rsidRPr="001A5DF3" w:rsidRDefault="008844CC" w:rsidP="008844CC">
      <w:pPr>
        <w:numPr>
          <w:ilvl w:val="3"/>
          <w:numId w:val="1"/>
        </w:numPr>
        <w:spacing w:after="120"/>
        <w:ind w:left="1800" w:hanging="540"/>
        <w:rPr>
          <w:rFonts w:ascii="Calibri" w:hAnsi="Calibri" w:cs="Tahoma"/>
          <w:sz w:val="18"/>
          <w:szCs w:val="18"/>
        </w:rPr>
      </w:pPr>
      <w:r>
        <w:rPr>
          <w:rFonts w:ascii="Calibri" w:hAnsi="Calibri" w:cs="Tahoma"/>
          <w:sz w:val="18"/>
          <w:szCs w:val="18"/>
        </w:rPr>
        <w:t xml:space="preserve">     Two-part 100% solids epoxy shall m</w:t>
      </w:r>
      <w:r w:rsidRPr="00C366EE">
        <w:rPr>
          <w:rFonts w:ascii="Calibri" w:hAnsi="Calibri" w:cs="Tahoma"/>
          <w:sz w:val="18"/>
          <w:szCs w:val="18"/>
        </w:rPr>
        <w:t>eet ASTM F3010 product requirements for moisture mitigation systems under resilient floor coverings</w:t>
      </w:r>
    </w:p>
    <w:p w14:paraId="0AA68F79" w14:textId="00806672" w:rsidR="008844CC" w:rsidRPr="00C03295" w:rsidRDefault="008844CC" w:rsidP="008844CC">
      <w:pPr>
        <w:numPr>
          <w:ilvl w:val="3"/>
          <w:numId w:val="1"/>
        </w:numPr>
        <w:spacing w:after="120"/>
        <w:ind w:left="1620" w:hanging="360"/>
        <w:rPr>
          <w:rFonts w:ascii="Calibri" w:hAnsi="Calibri" w:cs="Tahoma"/>
          <w:sz w:val="18"/>
          <w:szCs w:val="18"/>
        </w:rPr>
      </w:pPr>
      <w:r w:rsidRPr="00C03295">
        <w:rPr>
          <w:rFonts w:ascii="Calibri" w:hAnsi="Calibri" w:cs="Tahoma"/>
          <w:sz w:val="18"/>
          <w:szCs w:val="18"/>
        </w:rPr>
        <w:t xml:space="preserve">      </w:t>
      </w:r>
      <w:r w:rsidRPr="00C03295">
        <w:rPr>
          <w:rFonts w:ascii="Calibri" w:hAnsi="Calibri" w:cs="Tahoma"/>
          <w:b/>
          <w:sz w:val="18"/>
          <w:szCs w:val="18"/>
          <w:u w:val="single"/>
        </w:rPr>
        <w:t xml:space="preserve">When using </w:t>
      </w:r>
      <w:ins w:id="9" w:author="Burns, Chris " w:date="2018-05-15T13:53:00Z">
        <w:r w:rsidR="00CC09B1">
          <w:rPr>
            <w:rFonts w:ascii="Calibri" w:hAnsi="Calibri" w:cs="Tahoma"/>
            <w:b/>
            <w:sz w:val="18"/>
            <w:szCs w:val="18"/>
            <w:u w:val="single"/>
          </w:rPr>
          <w:t xml:space="preserve">Liquidam </w:t>
        </w:r>
      </w:ins>
      <w:bookmarkStart w:id="10" w:name="_GoBack"/>
      <w:bookmarkEnd w:id="10"/>
      <w:r w:rsidRPr="00C03295">
        <w:rPr>
          <w:rFonts w:ascii="Calibri" w:hAnsi="Calibri" w:cs="Tahoma"/>
          <w:b/>
          <w:sz w:val="18"/>
          <w:szCs w:val="18"/>
          <w:u w:val="single"/>
        </w:rPr>
        <w:t>100% solids epoxy,</w:t>
      </w:r>
      <w:r w:rsidRPr="00C03295">
        <w:rPr>
          <w:rFonts w:ascii="Calibri" w:hAnsi="Calibri" w:cs="Tahoma"/>
          <w:sz w:val="18"/>
          <w:szCs w:val="18"/>
        </w:rPr>
        <w:t xml:space="preserve"> TEC® Multipurpose Primer is required for most floor coverings before an application of a self-leveling underlayment, trowel applied skim coat or a cement patch, suitable for the intended use.  </w:t>
      </w:r>
    </w:p>
    <w:p w14:paraId="32DACB0E" w14:textId="77777777" w:rsidR="008844CC" w:rsidRDefault="008844CC" w:rsidP="008844CC">
      <w:pPr>
        <w:spacing w:after="120"/>
        <w:ind w:left="1620"/>
        <w:rPr>
          <w:rFonts w:ascii="Calibri" w:hAnsi="Calibri" w:cs="Tahoma"/>
          <w:b/>
          <w:color w:val="4472C4"/>
          <w:sz w:val="18"/>
          <w:szCs w:val="18"/>
        </w:rPr>
      </w:pPr>
      <w:r w:rsidRPr="00C701C2">
        <w:rPr>
          <w:rFonts w:ascii="Calibri" w:hAnsi="Calibri" w:cs="Tahoma"/>
          <w:b/>
          <w:color w:val="4472C4"/>
          <w:sz w:val="18"/>
          <w:szCs w:val="18"/>
        </w:rPr>
        <w:t xml:space="preserve">NOTE:  TEC® WoodStrong™ Premium Urethane Wood Flooring Adhesive, TEC® WoodPerfect™ Wood Flooring Adhesive, TEC® Releasable Pressure Sensitive Adhesive or TEC® Clear Thin Spread Adhesive may be applied directly to LiquiDam </w:t>
      </w:r>
      <w:r w:rsidRPr="00C701C2">
        <w:rPr>
          <w:rFonts w:ascii="Calibri" w:hAnsi="Calibri" w:cs="Tahoma"/>
          <w:b/>
          <w:color w:val="4472C4"/>
          <w:sz w:val="18"/>
          <w:szCs w:val="18"/>
          <w:u w:val="single"/>
        </w:rPr>
        <w:t>EZ</w:t>
      </w:r>
      <w:r w:rsidRPr="00C701C2">
        <w:rPr>
          <w:rFonts w:ascii="Calibri" w:hAnsi="Calibri" w:cs="Tahoma"/>
          <w:b/>
          <w:color w:val="4472C4"/>
          <w:sz w:val="18"/>
          <w:szCs w:val="18"/>
        </w:rPr>
        <w:t>™ Moisture Vapor Barrier if concrete surface is sufficiently smooth and level to accept flooring. If the substrate is not smooth and level, please treat with appropriate TEC® surface preparation products, for the proposed floor coverings, as noted above.</w:t>
      </w:r>
    </w:p>
    <w:p w14:paraId="0EACB779" w14:textId="77777777" w:rsidR="00814B27" w:rsidRDefault="00814B27" w:rsidP="008844CC">
      <w:pPr>
        <w:spacing w:after="120"/>
        <w:ind w:left="1620"/>
        <w:rPr>
          <w:rFonts w:ascii="Calibri" w:hAnsi="Calibri" w:cs="Tahoma"/>
          <w:b/>
          <w:color w:val="4472C4"/>
          <w:sz w:val="18"/>
          <w:szCs w:val="18"/>
        </w:rPr>
      </w:pPr>
    </w:p>
    <w:p w14:paraId="13075934" w14:textId="77777777" w:rsidR="00814B27" w:rsidRPr="00C701C2" w:rsidRDefault="00814B27" w:rsidP="008844CC">
      <w:pPr>
        <w:spacing w:after="120"/>
        <w:ind w:left="1620"/>
        <w:rPr>
          <w:rFonts w:ascii="Calibri" w:hAnsi="Calibri" w:cs="Tahoma"/>
          <w:b/>
          <w:color w:val="4472C4"/>
          <w:sz w:val="18"/>
          <w:szCs w:val="18"/>
        </w:rPr>
      </w:pPr>
    </w:p>
    <w:p w14:paraId="1BF5D4DE" w14:textId="77777777" w:rsidR="008844CC" w:rsidRDefault="008844CC" w:rsidP="008844CC">
      <w:pPr>
        <w:spacing w:after="120"/>
        <w:ind w:left="1620"/>
        <w:rPr>
          <w:rFonts w:ascii="Calibri" w:hAnsi="Calibri" w:cs="Tahoma"/>
          <w:b/>
          <w:color w:val="4472C4"/>
          <w:sz w:val="18"/>
          <w:szCs w:val="18"/>
        </w:rPr>
      </w:pPr>
    </w:p>
    <w:p w14:paraId="40F40C3C" w14:textId="77777777" w:rsidR="00814B27" w:rsidRPr="00C701C2" w:rsidRDefault="00814B27" w:rsidP="008844CC">
      <w:pPr>
        <w:spacing w:after="120"/>
        <w:ind w:left="1620"/>
        <w:rPr>
          <w:rFonts w:ascii="Calibri" w:hAnsi="Calibri" w:cs="Tahoma"/>
          <w:b/>
          <w:color w:val="4472C4"/>
          <w:sz w:val="18"/>
          <w:szCs w:val="18"/>
        </w:rPr>
      </w:pPr>
    </w:p>
    <w:p w14:paraId="6D862D7D" w14:textId="77777777" w:rsidR="008844CC" w:rsidRPr="001A5DF3" w:rsidRDefault="00814B27" w:rsidP="008844CC">
      <w:pPr>
        <w:numPr>
          <w:ilvl w:val="2"/>
          <w:numId w:val="1"/>
        </w:numPr>
        <w:spacing w:after="120"/>
        <w:ind w:left="1260" w:hanging="540"/>
        <w:rPr>
          <w:rFonts w:ascii="Calibri" w:hAnsi="Calibri" w:cs="Tahoma"/>
          <w:sz w:val="18"/>
          <w:szCs w:val="18"/>
        </w:rPr>
      </w:pPr>
      <w:r>
        <w:rPr>
          <w:rFonts w:ascii="Calibri" w:hAnsi="Calibri" w:cs="Tahoma"/>
          <w:b/>
          <w:sz w:val="18"/>
          <w:szCs w:val="18"/>
        </w:rPr>
        <w:t xml:space="preserve">      </w:t>
      </w:r>
      <w:r w:rsidR="008844CC" w:rsidRPr="006A15AE">
        <w:rPr>
          <w:rFonts w:ascii="Calibri" w:hAnsi="Calibri" w:cs="Tahoma"/>
          <w:b/>
          <w:sz w:val="18"/>
          <w:szCs w:val="18"/>
        </w:rPr>
        <w:t>P</w:t>
      </w:r>
      <w:r>
        <w:rPr>
          <w:rFonts w:ascii="Calibri" w:hAnsi="Calibri" w:cs="Tahoma"/>
          <w:b/>
          <w:sz w:val="18"/>
          <w:szCs w:val="18"/>
        </w:rPr>
        <w:t>rimer: TEC® Multipurpose Primer</w:t>
      </w:r>
      <w:r w:rsidR="008844CC" w:rsidRPr="006A15AE">
        <w:rPr>
          <w:rFonts w:ascii="Calibri" w:hAnsi="Calibri" w:cs="Tahoma"/>
          <w:b/>
          <w:sz w:val="18"/>
          <w:szCs w:val="18"/>
        </w:rPr>
        <w:t>.</w:t>
      </w:r>
      <w:r w:rsidR="008844CC">
        <w:rPr>
          <w:rFonts w:ascii="Calibri" w:hAnsi="Calibri" w:cs="Tahoma"/>
          <w:sz w:val="18"/>
          <w:szCs w:val="18"/>
        </w:rPr>
        <w:t xml:space="preserve">  </w:t>
      </w:r>
      <w:r w:rsidR="008844CC" w:rsidRPr="001A5DF3">
        <w:rPr>
          <w:rFonts w:ascii="Calibri" w:hAnsi="Calibri" w:cs="Tahoma"/>
          <w:sz w:val="18"/>
          <w:szCs w:val="18"/>
        </w:rPr>
        <w:t>For difficult to bond to substrates.  Refer to data sheet for substrate requirements.</w:t>
      </w:r>
    </w:p>
    <w:p w14:paraId="4F8C107E" w14:textId="77777777" w:rsidR="008844CC" w:rsidRPr="001A5DF3" w:rsidRDefault="008844CC" w:rsidP="008844CC">
      <w:pPr>
        <w:numPr>
          <w:ilvl w:val="3"/>
          <w:numId w:val="1"/>
        </w:numPr>
        <w:spacing w:after="120"/>
        <w:ind w:left="1800" w:hanging="540"/>
        <w:rPr>
          <w:rFonts w:ascii="Calibri" w:hAnsi="Calibri" w:cs="Tahoma"/>
          <w:sz w:val="18"/>
          <w:szCs w:val="18"/>
        </w:rPr>
      </w:pPr>
      <w:r w:rsidRPr="001A5DF3">
        <w:rPr>
          <w:rFonts w:ascii="Calibri" w:hAnsi="Calibri" w:cs="Tahoma"/>
          <w:sz w:val="18"/>
          <w:szCs w:val="18"/>
        </w:rPr>
        <w:t xml:space="preserve">   </w:t>
      </w:r>
      <w:r>
        <w:rPr>
          <w:rFonts w:ascii="Calibri" w:hAnsi="Calibri" w:cs="Tahoma"/>
          <w:sz w:val="18"/>
          <w:szCs w:val="18"/>
        </w:rPr>
        <w:t xml:space="preserve"> </w:t>
      </w:r>
      <w:r w:rsidRPr="001A5DF3">
        <w:rPr>
          <w:rFonts w:ascii="Calibri" w:hAnsi="Calibri" w:cs="Tahoma"/>
          <w:sz w:val="18"/>
          <w:szCs w:val="18"/>
        </w:rPr>
        <w:t xml:space="preserve"> </w:t>
      </w:r>
      <w:r>
        <w:rPr>
          <w:rFonts w:ascii="Calibri" w:hAnsi="Calibri" w:cs="Tahoma"/>
          <w:sz w:val="18"/>
          <w:szCs w:val="18"/>
        </w:rPr>
        <w:t>Primer shall be solvent free; VOC &lt; 10 g/L</w:t>
      </w:r>
    </w:p>
    <w:p w14:paraId="4B6183D2" w14:textId="77777777" w:rsidR="001A0018" w:rsidRPr="00814B27" w:rsidRDefault="008844CC" w:rsidP="001A0018">
      <w:pPr>
        <w:numPr>
          <w:ilvl w:val="2"/>
          <w:numId w:val="1"/>
        </w:numPr>
        <w:spacing w:after="120"/>
        <w:ind w:left="1260" w:hanging="540"/>
        <w:rPr>
          <w:rFonts w:ascii="Calibri" w:hAnsi="Calibri" w:cs="Tahoma"/>
          <w:sz w:val="18"/>
          <w:szCs w:val="18"/>
        </w:rPr>
      </w:pPr>
      <w:r w:rsidRPr="00814B27">
        <w:rPr>
          <w:rFonts w:ascii="Calibri" w:hAnsi="Calibri" w:cs="Tahoma"/>
          <w:sz w:val="18"/>
          <w:szCs w:val="18"/>
        </w:rPr>
        <w:t xml:space="preserve">     </w:t>
      </w:r>
      <w:r w:rsidRPr="00814B27">
        <w:rPr>
          <w:rFonts w:ascii="Calibri" w:hAnsi="Calibri" w:cs="Tahoma"/>
          <w:b/>
          <w:sz w:val="18"/>
          <w:szCs w:val="18"/>
        </w:rPr>
        <w:t>Additive: TEC® Pa</w:t>
      </w:r>
      <w:r w:rsidR="00814B27">
        <w:rPr>
          <w:rFonts w:ascii="Calibri" w:hAnsi="Calibri" w:cs="Tahoma"/>
          <w:b/>
          <w:sz w:val="18"/>
          <w:szCs w:val="18"/>
        </w:rPr>
        <w:t xml:space="preserve">tch Additive </w:t>
      </w:r>
      <w:r w:rsidRPr="00814B27">
        <w:rPr>
          <w:rFonts w:ascii="Calibri" w:hAnsi="Calibri" w:cs="Tahoma"/>
          <w:sz w:val="18"/>
          <w:szCs w:val="18"/>
        </w:rPr>
        <w:t>(VCT, embossed resilient floor coverings, or adhesive residue). VOC &lt; 15 g/L</w:t>
      </w:r>
    </w:p>
    <w:p w14:paraId="770AE527" w14:textId="77777777" w:rsidR="008844CC" w:rsidRPr="006A15AE" w:rsidRDefault="008844CC" w:rsidP="008844CC">
      <w:pPr>
        <w:numPr>
          <w:ilvl w:val="2"/>
          <w:numId w:val="1"/>
        </w:numPr>
        <w:spacing w:after="120"/>
        <w:ind w:left="720"/>
        <w:rPr>
          <w:rFonts w:ascii="Calibri" w:hAnsi="Calibri" w:cs="Tahoma"/>
          <w:b/>
          <w:sz w:val="18"/>
          <w:szCs w:val="18"/>
        </w:rPr>
      </w:pPr>
      <w:r w:rsidRPr="001A5DF3">
        <w:rPr>
          <w:rFonts w:ascii="Calibri" w:hAnsi="Calibri" w:cs="Tahoma"/>
          <w:sz w:val="18"/>
          <w:szCs w:val="18"/>
        </w:rPr>
        <w:t xml:space="preserve">  </w:t>
      </w:r>
      <w:r>
        <w:rPr>
          <w:rFonts w:ascii="Calibri" w:hAnsi="Calibri" w:cs="Tahoma"/>
          <w:sz w:val="18"/>
          <w:szCs w:val="18"/>
        </w:rPr>
        <w:t xml:space="preserve">   </w:t>
      </w:r>
      <w:r w:rsidRPr="006A15AE">
        <w:rPr>
          <w:rFonts w:ascii="Calibri" w:hAnsi="Calibri" w:cs="Tahoma"/>
          <w:b/>
          <w:sz w:val="18"/>
          <w:szCs w:val="18"/>
        </w:rPr>
        <w:t>TEC</w:t>
      </w:r>
      <w:r w:rsidRPr="006A15AE">
        <w:rPr>
          <w:rFonts w:ascii="Calibri" w:hAnsi="Calibri"/>
          <w:b/>
          <w:sz w:val="18"/>
          <w:szCs w:val="18"/>
        </w:rPr>
        <w:t>®</w:t>
      </w:r>
      <w:r w:rsidRPr="006A15AE">
        <w:rPr>
          <w:rFonts w:ascii="Calibri" w:hAnsi="Calibri" w:cs="Tahoma"/>
          <w:b/>
          <w:sz w:val="18"/>
          <w:szCs w:val="18"/>
        </w:rPr>
        <w:t xml:space="preserve"> PerfectFinish™ Skim Coa</w:t>
      </w:r>
      <w:r w:rsidR="00AA2DDC">
        <w:rPr>
          <w:rFonts w:ascii="Calibri" w:hAnsi="Calibri" w:cs="Tahoma"/>
          <w:b/>
          <w:sz w:val="18"/>
          <w:szCs w:val="18"/>
        </w:rPr>
        <w:t>t Patch</w:t>
      </w:r>
      <w:r w:rsidRPr="006A15AE">
        <w:rPr>
          <w:rFonts w:ascii="Calibri" w:hAnsi="Calibri" w:cs="Tahoma"/>
          <w:b/>
          <w:sz w:val="18"/>
          <w:szCs w:val="18"/>
        </w:rPr>
        <w:t>:</w:t>
      </w:r>
    </w:p>
    <w:p w14:paraId="78060F83" w14:textId="77777777" w:rsidR="008844CC" w:rsidRPr="001A5DF3" w:rsidRDefault="008844CC" w:rsidP="008844CC">
      <w:pPr>
        <w:numPr>
          <w:ilvl w:val="3"/>
          <w:numId w:val="1"/>
        </w:numPr>
        <w:spacing w:after="120"/>
        <w:ind w:left="1800" w:hanging="540"/>
        <w:rPr>
          <w:rFonts w:ascii="Calibri" w:hAnsi="Calibri" w:cs="Tahoma"/>
          <w:sz w:val="18"/>
          <w:szCs w:val="18"/>
        </w:rPr>
      </w:pPr>
      <w:r w:rsidRPr="001A5DF3">
        <w:rPr>
          <w:rFonts w:ascii="Calibri" w:hAnsi="Calibri" w:cs="Tahoma"/>
          <w:sz w:val="18"/>
          <w:szCs w:val="18"/>
        </w:rPr>
        <w:t xml:space="preserve">  </w:t>
      </w:r>
      <w:r>
        <w:rPr>
          <w:rFonts w:ascii="Calibri" w:hAnsi="Calibri"/>
          <w:sz w:val="18"/>
          <w:szCs w:val="18"/>
        </w:rPr>
        <w:t xml:space="preserve">  </w:t>
      </w:r>
      <w:r w:rsidRPr="001A5DF3">
        <w:rPr>
          <w:rFonts w:ascii="Calibri" w:hAnsi="Calibri"/>
          <w:sz w:val="18"/>
          <w:szCs w:val="18"/>
        </w:rPr>
        <w:t xml:space="preserve"> </w:t>
      </w:r>
      <w:r w:rsidRPr="001A5DF3">
        <w:rPr>
          <w:rFonts w:ascii="Calibri" w:hAnsi="Calibri" w:cs="Tahoma"/>
          <w:sz w:val="18"/>
          <w:szCs w:val="18"/>
        </w:rPr>
        <w:t>Compressive Strength</w:t>
      </w:r>
      <w:r w:rsidRPr="00324B33">
        <w:rPr>
          <w:rFonts w:ascii="Calibri" w:hAnsi="Calibri" w:cs="Tahoma"/>
          <w:sz w:val="18"/>
          <w:szCs w:val="18"/>
        </w:rPr>
        <w:t xml:space="preserve"> </w:t>
      </w:r>
      <w:r>
        <w:rPr>
          <w:rFonts w:ascii="Calibri" w:hAnsi="Calibri" w:cs="Tahoma"/>
          <w:sz w:val="18"/>
          <w:szCs w:val="18"/>
        </w:rPr>
        <w:t>shall be no less than</w:t>
      </w:r>
      <w:r w:rsidRPr="001A5DF3">
        <w:rPr>
          <w:rFonts w:ascii="Calibri" w:hAnsi="Calibri" w:cs="Tahoma"/>
          <w:sz w:val="18"/>
          <w:szCs w:val="18"/>
        </w:rPr>
        <w:t xml:space="preserve"> 3,</w:t>
      </w:r>
      <w:r>
        <w:rPr>
          <w:rFonts w:ascii="Calibri" w:hAnsi="Calibri" w:cs="Tahoma"/>
          <w:sz w:val="18"/>
          <w:szCs w:val="18"/>
        </w:rPr>
        <w:t>6</w:t>
      </w:r>
      <w:r w:rsidRPr="001A5DF3">
        <w:rPr>
          <w:rFonts w:ascii="Calibri" w:hAnsi="Calibri" w:cs="Tahoma"/>
          <w:sz w:val="18"/>
          <w:szCs w:val="18"/>
        </w:rPr>
        <w:t>00 psi @ 28 days (Air curing samples) when tested in conformance with ASTM C 109 Modified.</w:t>
      </w:r>
      <w:r w:rsidRPr="001A5DF3">
        <w:rPr>
          <w:rFonts w:ascii="Calibri" w:hAnsi="Calibri"/>
          <w:sz w:val="18"/>
          <w:szCs w:val="18"/>
        </w:rPr>
        <w:t xml:space="preserve">    </w:t>
      </w:r>
    </w:p>
    <w:p w14:paraId="1B8E08A8" w14:textId="77777777" w:rsidR="008844CC" w:rsidRDefault="008844CC" w:rsidP="008844CC">
      <w:pPr>
        <w:numPr>
          <w:ilvl w:val="3"/>
          <w:numId w:val="1"/>
        </w:numPr>
        <w:spacing w:after="120"/>
        <w:ind w:left="1260"/>
        <w:rPr>
          <w:rFonts w:ascii="Calibri" w:hAnsi="Calibri" w:cs="Tahoma"/>
          <w:sz w:val="18"/>
          <w:szCs w:val="18"/>
        </w:rPr>
      </w:pPr>
      <w:r w:rsidRPr="00955003">
        <w:rPr>
          <w:rFonts w:ascii="Calibri" w:hAnsi="Calibri" w:cs="Tahoma"/>
          <w:sz w:val="18"/>
          <w:szCs w:val="18"/>
        </w:rPr>
        <w:t xml:space="preserve">     Patching depth</w:t>
      </w:r>
      <w:r>
        <w:rPr>
          <w:rFonts w:ascii="Calibri" w:hAnsi="Calibri" w:cs="Tahoma"/>
          <w:sz w:val="18"/>
          <w:szCs w:val="18"/>
        </w:rPr>
        <w:t xml:space="preserve"> shall be</w:t>
      </w:r>
      <w:r w:rsidRPr="00955003">
        <w:rPr>
          <w:rFonts w:ascii="Calibri" w:hAnsi="Calibri" w:cs="Tahoma"/>
          <w:sz w:val="18"/>
          <w:szCs w:val="18"/>
        </w:rPr>
        <w:t xml:space="preserve"> from feather edge to ½”</w:t>
      </w:r>
    </w:p>
    <w:p w14:paraId="32EED672" w14:textId="77777777" w:rsidR="008844CC" w:rsidRPr="009019EC" w:rsidRDefault="008844CC" w:rsidP="008844CC">
      <w:pPr>
        <w:numPr>
          <w:ilvl w:val="3"/>
          <w:numId w:val="1"/>
        </w:numPr>
        <w:spacing w:after="120"/>
        <w:ind w:left="1260"/>
        <w:rPr>
          <w:rFonts w:ascii="Calibri" w:hAnsi="Calibri" w:cs="Tahoma"/>
          <w:sz w:val="18"/>
          <w:szCs w:val="18"/>
        </w:rPr>
      </w:pPr>
      <w:r>
        <w:rPr>
          <w:rFonts w:ascii="Calibri" w:hAnsi="Calibri" w:cs="Tahoma"/>
          <w:sz w:val="18"/>
          <w:szCs w:val="18"/>
        </w:rPr>
        <w:t xml:space="preserve">     </w:t>
      </w:r>
      <w:r w:rsidRPr="004B4248">
        <w:rPr>
          <w:rFonts w:ascii="Calibri" w:hAnsi="Calibri" w:cs="Tahoma"/>
          <w:sz w:val="18"/>
          <w:szCs w:val="18"/>
        </w:rPr>
        <w:t xml:space="preserve">Fast setting - install flooring in as soon as </w:t>
      </w:r>
      <w:r w:rsidRPr="004B4248">
        <w:rPr>
          <w:rFonts w:ascii="Calibri" w:hAnsi="Calibri" w:cs="Tahoma"/>
          <w:b/>
          <w:sz w:val="18"/>
          <w:szCs w:val="18"/>
        </w:rPr>
        <w:t>15-</w:t>
      </w:r>
      <w:r>
        <w:rPr>
          <w:rFonts w:ascii="Calibri" w:hAnsi="Calibri" w:cs="Tahoma"/>
          <w:b/>
          <w:sz w:val="18"/>
          <w:szCs w:val="18"/>
        </w:rPr>
        <w:t>6</w:t>
      </w:r>
      <w:r w:rsidRPr="004B4248">
        <w:rPr>
          <w:rFonts w:ascii="Calibri" w:hAnsi="Calibri" w:cs="Tahoma"/>
          <w:b/>
          <w:sz w:val="18"/>
          <w:szCs w:val="18"/>
        </w:rPr>
        <w:t>0 minutes</w:t>
      </w:r>
    </w:p>
    <w:p w14:paraId="0FA59CD9" w14:textId="77777777" w:rsidR="008844CC" w:rsidRPr="006A15AE" w:rsidRDefault="008844CC" w:rsidP="008844CC">
      <w:pPr>
        <w:numPr>
          <w:ilvl w:val="2"/>
          <w:numId w:val="1"/>
        </w:numPr>
        <w:spacing w:after="120"/>
        <w:ind w:left="720"/>
        <w:rPr>
          <w:rFonts w:ascii="Calibri" w:hAnsi="Calibri" w:cs="Tahoma"/>
          <w:b/>
          <w:sz w:val="18"/>
          <w:szCs w:val="18"/>
        </w:rPr>
      </w:pPr>
      <w:r>
        <w:rPr>
          <w:rFonts w:ascii="Calibri" w:hAnsi="Calibri" w:cs="Tahoma"/>
          <w:sz w:val="18"/>
          <w:szCs w:val="18"/>
        </w:rPr>
        <w:t xml:space="preserve">       </w:t>
      </w:r>
      <w:r w:rsidRPr="006A15AE">
        <w:rPr>
          <w:rFonts w:ascii="Calibri" w:hAnsi="Calibri" w:cs="Tahoma"/>
          <w:b/>
          <w:sz w:val="18"/>
          <w:szCs w:val="18"/>
        </w:rPr>
        <w:t>TEC® Feather Edge Skim Coat</w:t>
      </w:r>
    </w:p>
    <w:p w14:paraId="5F7EE49B" w14:textId="77777777" w:rsidR="008844CC" w:rsidRPr="001A5DF3" w:rsidRDefault="008844CC" w:rsidP="008844CC">
      <w:pPr>
        <w:numPr>
          <w:ilvl w:val="3"/>
          <w:numId w:val="1"/>
        </w:numPr>
        <w:spacing w:after="120"/>
        <w:ind w:left="1800" w:hanging="540"/>
        <w:rPr>
          <w:rFonts w:ascii="Calibri" w:hAnsi="Calibri" w:cs="Tahoma"/>
          <w:sz w:val="18"/>
          <w:szCs w:val="18"/>
        </w:rPr>
      </w:pPr>
      <w:r>
        <w:rPr>
          <w:rFonts w:ascii="Calibri" w:hAnsi="Calibri" w:cs="Tahoma"/>
          <w:sz w:val="18"/>
          <w:szCs w:val="18"/>
        </w:rPr>
        <w:t xml:space="preserve">     </w:t>
      </w:r>
      <w:r w:rsidRPr="001A5DF3">
        <w:rPr>
          <w:rFonts w:ascii="Calibri" w:hAnsi="Calibri" w:cs="Tahoma"/>
          <w:sz w:val="18"/>
          <w:szCs w:val="18"/>
        </w:rPr>
        <w:t>Compressive Strength</w:t>
      </w:r>
      <w:r w:rsidRPr="00324B33">
        <w:rPr>
          <w:rFonts w:ascii="Calibri" w:hAnsi="Calibri" w:cs="Tahoma"/>
          <w:sz w:val="18"/>
          <w:szCs w:val="18"/>
        </w:rPr>
        <w:t xml:space="preserve"> </w:t>
      </w:r>
      <w:r>
        <w:rPr>
          <w:rFonts w:ascii="Calibri" w:hAnsi="Calibri" w:cs="Tahoma"/>
          <w:sz w:val="18"/>
          <w:szCs w:val="18"/>
        </w:rPr>
        <w:t>shall be no less than</w:t>
      </w:r>
      <w:r w:rsidRPr="001A5DF3">
        <w:rPr>
          <w:rFonts w:ascii="Calibri" w:hAnsi="Calibri" w:cs="Tahoma"/>
          <w:sz w:val="18"/>
          <w:szCs w:val="18"/>
        </w:rPr>
        <w:t xml:space="preserve"> 3,</w:t>
      </w:r>
      <w:r>
        <w:rPr>
          <w:rFonts w:ascii="Calibri" w:hAnsi="Calibri" w:cs="Tahoma"/>
          <w:sz w:val="18"/>
          <w:szCs w:val="18"/>
        </w:rPr>
        <w:t>6</w:t>
      </w:r>
      <w:r w:rsidRPr="001A5DF3">
        <w:rPr>
          <w:rFonts w:ascii="Calibri" w:hAnsi="Calibri" w:cs="Tahoma"/>
          <w:sz w:val="18"/>
          <w:szCs w:val="18"/>
        </w:rPr>
        <w:t>00 psi @ 28 days (Air curing samples) when tested in conformance with ASTM C 109 Modified.</w:t>
      </w:r>
      <w:r w:rsidRPr="001A5DF3">
        <w:rPr>
          <w:rFonts w:ascii="Calibri" w:hAnsi="Calibri"/>
          <w:sz w:val="18"/>
          <w:szCs w:val="18"/>
        </w:rPr>
        <w:t xml:space="preserve">    </w:t>
      </w:r>
    </w:p>
    <w:p w14:paraId="2214FBDB" w14:textId="77777777" w:rsidR="008844CC" w:rsidRDefault="008844CC" w:rsidP="008844CC">
      <w:pPr>
        <w:numPr>
          <w:ilvl w:val="3"/>
          <w:numId w:val="1"/>
        </w:numPr>
        <w:spacing w:after="120"/>
        <w:ind w:left="1260"/>
        <w:rPr>
          <w:rFonts w:ascii="Calibri" w:hAnsi="Calibri" w:cs="Tahoma"/>
          <w:sz w:val="18"/>
          <w:szCs w:val="18"/>
        </w:rPr>
      </w:pPr>
      <w:r w:rsidRPr="00955003">
        <w:rPr>
          <w:rFonts w:ascii="Calibri" w:hAnsi="Calibri" w:cs="Tahoma"/>
          <w:sz w:val="18"/>
          <w:szCs w:val="18"/>
        </w:rPr>
        <w:t xml:space="preserve">     Patching depth</w:t>
      </w:r>
      <w:r>
        <w:rPr>
          <w:rFonts w:ascii="Calibri" w:hAnsi="Calibri" w:cs="Tahoma"/>
          <w:sz w:val="18"/>
          <w:szCs w:val="18"/>
        </w:rPr>
        <w:t xml:space="preserve"> shall be</w:t>
      </w:r>
      <w:r w:rsidRPr="00955003">
        <w:rPr>
          <w:rFonts w:ascii="Calibri" w:hAnsi="Calibri" w:cs="Tahoma"/>
          <w:sz w:val="18"/>
          <w:szCs w:val="18"/>
        </w:rPr>
        <w:t xml:space="preserve"> from feather edge to ½”</w:t>
      </w:r>
    </w:p>
    <w:p w14:paraId="1A0EC977" w14:textId="77777777" w:rsidR="008844CC" w:rsidRPr="00955003" w:rsidRDefault="008844CC" w:rsidP="008844CC">
      <w:pPr>
        <w:numPr>
          <w:ilvl w:val="3"/>
          <w:numId w:val="1"/>
        </w:numPr>
        <w:spacing w:after="120"/>
        <w:ind w:left="1260"/>
        <w:rPr>
          <w:rFonts w:ascii="Calibri" w:hAnsi="Calibri" w:cs="Tahoma"/>
          <w:sz w:val="18"/>
          <w:szCs w:val="18"/>
        </w:rPr>
      </w:pPr>
      <w:r>
        <w:rPr>
          <w:rFonts w:ascii="Calibri" w:hAnsi="Calibri" w:cs="Tahoma"/>
          <w:sz w:val="18"/>
          <w:szCs w:val="18"/>
        </w:rPr>
        <w:t xml:space="preserve">     </w:t>
      </w:r>
      <w:r w:rsidRPr="004B4248">
        <w:rPr>
          <w:rFonts w:ascii="Calibri" w:hAnsi="Calibri" w:cs="Tahoma"/>
          <w:sz w:val="18"/>
          <w:szCs w:val="18"/>
        </w:rPr>
        <w:t xml:space="preserve">Fast setting - install flooring in as soon as </w:t>
      </w:r>
      <w:r w:rsidRPr="004B4248">
        <w:rPr>
          <w:rFonts w:ascii="Calibri" w:hAnsi="Calibri" w:cs="Tahoma"/>
          <w:b/>
          <w:sz w:val="18"/>
          <w:szCs w:val="18"/>
        </w:rPr>
        <w:t>15-</w:t>
      </w:r>
      <w:r>
        <w:rPr>
          <w:rFonts w:ascii="Calibri" w:hAnsi="Calibri" w:cs="Tahoma"/>
          <w:b/>
          <w:sz w:val="18"/>
          <w:szCs w:val="18"/>
        </w:rPr>
        <w:t>2</w:t>
      </w:r>
      <w:r w:rsidRPr="004B4248">
        <w:rPr>
          <w:rFonts w:ascii="Calibri" w:hAnsi="Calibri" w:cs="Tahoma"/>
          <w:b/>
          <w:sz w:val="18"/>
          <w:szCs w:val="18"/>
        </w:rPr>
        <w:t>0 minutes</w:t>
      </w:r>
    </w:p>
    <w:p w14:paraId="4453A9F4" w14:textId="77777777" w:rsidR="008844CC" w:rsidRPr="006A15AE" w:rsidRDefault="008844CC" w:rsidP="008844CC">
      <w:pPr>
        <w:numPr>
          <w:ilvl w:val="2"/>
          <w:numId w:val="1"/>
        </w:numPr>
        <w:spacing w:after="120"/>
        <w:ind w:left="720"/>
        <w:rPr>
          <w:rFonts w:ascii="Calibri" w:hAnsi="Calibri" w:cs="Tahoma"/>
          <w:b/>
          <w:sz w:val="18"/>
          <w:szCs w:val="18"/>
        </w:rPr>
      </w:pPr>
      <w:r w:rsidRPr="00955003">
        <w:rPr>
          <w:rFonts w:ascii="Calibri" w:hAnsi="Calibri" w:cs="Tahoma"/>
          <w:sz w:val="18"/>
          <w:szCs w:val="18"/>
        </w:rPr>
        <w:t xml:space="preserve">       </w:t>
      </w:r>
      <w:r w:rsidRPr="006A15AE">
        <w:rPr>
          <w:rFonts w:ascii="Calibri" w:hAnsi="Calibri" w:cs="Tahoma"/>
          <w:b/>
          <w:sz w:val="18"/>
          <w:szCs w:val="18"/>
        </w:rPr>
        <w:t xml:space="preserve">TEC® Fast-Set </w:t>
      </w:r>
      <w:r w:rsidR="00AA2DDC">
        <w:rPr>
          <w:rFonts w:ascii="Calibri" w:hAnsi="Calibri" w:cs="Tahoma"/>
          <w:b/>
          <w:sz w:val="18"/>
          <w:szCs w:val="18"/>
        </w:rPr>
        <w:t>Deep Patch Underlayment</w:t>
      </w:r>
      <w:r w:rsidRPr="006A15AE">
        <w:rPr>
          <w:rFonts w:ascii="Calibri" w:hAnsi="Calibri" w:cs="Tahoma"/>
          <w:b/>
          <w:sz w:val="18"/>
          <w:szCs w:val="18"/>
        </w:rPr>
        <w:t>:</w:t>
      </w:r>
    </w:p>
    <w:p w14:paraId="58ABD9AB" w14:textId="77777777" w:rsidR="008844CC" w:rsidRPr="001A5DF3" w:rsidRDefault="008844CC" w:rsidP="008844CC">
      <w:pPr>
        <w:numPr>
          <w:ilvl w:val="3"/>
          <w:numId w:val="1"/>
        </w:numPr>
        <w:spacing w:after="120"/>
        <w:ind w:left="1800" w:hanging="540"/>
        <w:rPr>
          <w:rFonts w:ascii="Calibri" w:hAnsi="Calibri" w:cs="Tahoma"/>
          <w:sz w:val="18"/>
          <w:szCs w:val="18"/>
        </w:rPr>
      </w:pPr>
      <w:r w:rsidRPr="001A5DF3">
        <w:rPr>
          <w:rFonts w:ascii="Calibri" w:hAnsi="Calibri" w:cs="Tahoma"/>
          <w:sz w:val="18"/>
          <w:szCs w:val="18"/>
        </w:rPr>
        <w:t xml:space="preserve">  </w:t>
      </w:r>
      <w:r>
        <w:rPr>
          <w:rFonts w:ascii="Calibri" w:hAnsi="Calibri" w:cs="Tahoma"/>
          <w:sz w:val="18"/>
          <w:szCs w:val="18"/>
        </w:rPr>
        <w:t xml:space="preserve"> </w:t>
      </w:r>
      <w:r w:rsidRPr="001A5DF3">
        <w:rPr>
          <w:rFonts w:ascii="Calibri" w:hAnsi="Calibri" w:cs="Tahoma"/>
          <w:sz w:val="18"/>
          <w:szCs w:val="18"/>
        </w:rPr>
        <w:t xml:space="preserve">  Compressive Strength</w:t>
      </w:r>
      <w:r>
        <w:rPr>
          <w:rFonts w:ascii="Calibri" w:hAnsi="Calibri" w:cs="Tahoma"/>
          <w:sz w:val="18"/>
          <w:szCs w:val="18"/>
        </w:rPr>
        <w:t xml:space="preserve"> shall be no less than</w:t>
      </w:r>
      <w:r w:rsidRPr="001A5DF3">
        <w:rPr>
          <w:rFonts w:ascii="Calibri" w:hAnsi="Calibri" w:cs="Tahoma"/>
          <w:sz w:val="18"/>
          <w:szCs w:val="18"/>
        </w:rPr>
        <w:t xml:space="preserve"> 4,200 psi @ 28 days (Air curing samples) when tested in conformance with ASTM C 109 Modified.</w:t>
      </w:r>
    </w:p>
    <w:p w14:paraId="53CA61C4" w14:textId="77777777" w:rsidR="008844CC" w:rsidRDefault="008844CC" w:rsidP="008844CC">
      <w:pPr>
        <w:numPr>
          <w:ilvl w:val="3"/>
          <w:numId w:val="1"/>
        </w:numPr>
        <w:spacing w:after="120"/>
        <w:ind w:left="1800" w:hanging="540"/>
        <w:rPr>
          <w:rFonts w:ascii="Calibri" w:hAnsi="Calibri" w:cs="Tahoma"/>
          <w:sz w:val="18"/>
          <w:szCs w:val="18"/>
        </w:rPr>
      </w:pPr>
      <w:r w:rsidRPr="001A5DF3">
        <w:rPr>
          <w:rFonts w:ascii="Calibri" w:hAnsi="Calibri" w:cs="Tahoma"/>
          <w:sz w:val="18"/>
          <w:szCs w:val="18"/>
        </w:rPr>
        <w:t xml:space="preserve">   </w:t>
      </w:r>
      <w:r>
        <w:rPr>
          <w:rFonts w:ascii="Calibri" w:hAnsi="Calibri" w:cs="Tahoma"/>
          <w:sz w:val="18"/>
          <w:szCs w:val="18"/>
        </w:rPr>
        <w:t xml:space="preserve"> </w:t>
      </w:r>
      <w:r w:rsidRPr="001A5DF3">
        <w:rPr>
          <w:rFonts w:ascii="Calibri" w:hAnsi="Calibri" w:cs="Tahoma"/>
          <w:sz w:val="18"/>
          <w:szCs w:val="18"/>
        </w:rPr>
        <w:t xml:space="preserve"> Flexural Strength</w:t>
      </w:r>
      <w:r>
        <w:rPr>
          <w:rFonts w:ascii="Calibri" w:hAnsi="Calibri" w:cs="Tahoma"/>
          <w:sz w:val="18"/>
          <w:szCs w:val="18"/>
        </w:rPr>
        <w:t xml:space="preserve"> shall be no less than</w:t>
      </w:r>
      <w:r w:rsidRPr="001A5DF3">
        <w:rPr>
          <w:rFonts w:ascii="Calibri" w:hAnsi="Calibri" w:cs="Tahoma"/>
          <w:sz w:val="18"/>
          <w:szCs w:val="18"/>
        </w:rPr>
        <w:t xml:space="preserve"> 1,100 psi @ 28 days when tested in conformance with ASTM C 580.</w:t>
      </w:r>
    </w:p>
    <w:p w14:paraId="16158495" w14:textId="77777777" w:rsidR="008844CC" w:rsidRPr="00C701C2" w:rsidRDefault="008844CC" w:rsidP="008844CC">
      <w:pPr>
        <w:numPr>
          <w:ilvl w:val="3"/>
          <w:numId w:val="1"/>
        </w:numPr>
        <w:spacing w:after="120"/>
        <w:ind w:left="1800" w:hanging="540"/>
        <w:rPr>
          <w:rFonts w:ascii="Calibri" w:hAnsi="Calibri" w:cs="Tahoma"/>
          <w:sz w:val="18"/>
          <w:szCs w:val="18"/>
        </w:rPr>
      </w:pPr>
      <w:r>
        <w:rPr>
          <w:rFonts w:ascii="Calibri" w:hAnsi="Calibri" w:cs="Tahoma"/>
          <w:sz w:val="18"/>
          <w:szCs w:val="18"/>
        </w:rPr>
        <w:t xml:space="preserve">     </w:t>
      </w:r>
      <w:r w:rsidRPr="00C701C2">
        <w:rPr>
          <w:rFonts w:ascii="Calibri" w:hAnsi="Calibri" w:cs="Tahoma"/>
          <w:b/>
          <w:sz w:val="18"/>
          <w:szCs w:val="18"/>
        </w:rPr>
        <w:t>Walkable hardness in 60 minutes</w:t>
      </w:r>
      <w:r w:rsidRPr="00C701C2">
        <w:rPr>
          <w:rFonts w:ascii="Calibri" w:hAnsi="Calibri" w:cs="Tahoma"/>
          <w:sz w:val="18"/>
          <w:szCs w:val="18"/>
        </w:rPr>
        <w:t>, apply most floor coverings in 1 to 1-1/2 hours.</w:t>
      </w:r>
    </w:p>
    <w:p w14:paraId="528BFC94" w14:textId="77777777" w:rsidR="008844CC" w:rsidRPr="00C03295" w:rsidRDefault="008844CC" w:rsidP="008844CC">
      <w:pPr>
        <w:pStyle w:val="Heading1"/>
        <w:numPr>
          <w:ilvl w:val="3"/>
          <w:numId w:val="1"/>
        </w:numPr>
        <w:ind w:left="1260"/>
        <w:rPr>
          <w:rFonts w:ascii="Calibri" w:hAnsi="Calibri"/>
          <w:b w:val="0"/>
          <w:sz w:val="18"/>
          <w:szCs w:val="18"/>
        </w:rPr>
      </w:pPr>
      <w:r w:rsidRPr="00C03295">
        <w:rPr>
          <w:rFonts w:ascii="Calibri" w:hAnsi="Calibri"/>
          <w:b w:val="0"/>
          <w:sz w:val="18"/>
          <w:szCs w:val="18"/>
        </w:rPr>
        <w:t xml:space="preserve">     Application depth </w:t>
      </w:r>
      <w:r>
        <w:rPr>
          <w:rFonts w:ascii="Calibri" w:hAnsi="Calibri"/>
          <w:b w:val="0"/>
          <w:sz w:val="18"/>
          <w:szCs w:val="18"/>
        </w:rPr>
        <w:t xml:space="preserve">shall be </w:t>
      </w:r>
      <w:r w:rsidRPr="00C03295">
        <w:rPr>
          <w:rFonts w:ascii="Calibri" w:hAnsi="Calibri"/>
          <w:b w:val="0"/>
          <w:sz w:val="18"/>
          <w:szCs w:val="18"/>
        </w:rPr>
        <w:t xml:space="preserve">from </w:t>
      </w:r>
      <w:r w:rsidRPr="00C701C2">
        <w:rPr>
          <w:rFonts w:ascii="Calibri" w:hAnsi="Calibri"/>
          <w:sz w:val="18"/>
          <w:szCs w:val="18"/>
        </w:rPr>
        <w:t>feather edge to 1 ½ inches</w:t>
      </w:r>
      <w:r w:rsidRPr="00C03295">
        <w:rPr>
          <w:rFonts w:ascii="Calibri" w:hAnsi="Calibri"/>
          <w:b w:val="0"/>
          <w:sz w:val="18"/>
          <w:szCs w:val="18"/>
        </w:rPr>
        <w:t xml:space="preserve"> per application without the use of aggregate</w:t>
      </w:r>
    </w:p>
    <w:p w14:paraId="5F65994C" w14:textId="77777777" w:rsidR="008844CC" w:rsidRDefault="008844CC" w:rsidP="008844CC">
      <w:pPr>
        <w:numPr>
          <w:ilvl w:val="3"/>
          <w:numId w:val="1"/>
        </w:numPr>
        <w:spacing w:after="120"/>
        <w:ind w:left="1260"/>
        <w:rPr>
          <w:rFonts w:ascii="Calibri" w:hAnsi="Calibri" w:cs="Tahoma"/>
          <w:sz w:val="18"/>
          <w:szCs w:val="18"/>
        </w:rPr>
      </w:pPr>
      <w:r w:rsidRPr="00955003">
        <w:rPr>
          <w:rFonts w:ascii="Calibri" w:hAnsi="Calibri" w:cs="Tahoma"/>
          <w:sz w:val="18"/>
          <w:szCs w:val="18"/>
        </w:rPr>
        <w:t xml:space="preserve">     VOC</w:t>
      </w:r>
      <w:r>
        <w:rPr>
          <w:rFonts w:ascii="Calibri" w:hAnsi="Calibri" w:cs="Tahoma"/>
          <w:sz w:val="18"/>
          <w:szCs w:val="18"/>
        </w:rPr>
        <w:t xml:space="preserve"> shall be 0 g/L</w:t>
      </w:r>
    </w:p>
    <w:p w14:paraId="57B6E927" w14:textId="77777777" w:rsidR="008844CC" w:rsidRDefault="008844CC" w:rsidP="008844CC">
      <w:pPr>
        <w:numPr>
          <w:ilvl w:val="2"/>
          <w:numId w:val="1"/>
        </w:numPr>
        <w:spacing w:after="120"/>
        <w:ind w:left="720"/>
        <w:rPr>
          <w:rFonts w:ascii="Calibri" w:hAnsi="Calibri" w:cs="Tahoma"/>
          <w:b/>
          <w:sz w:val="18"/>
          <w:szCs w:val="18"/>
        </w:rPr>
      </w:pPr>
      <w:r>
        <w:rPr>
          <w:rFonts w:ascii="Calibri" w:hAnsi="Calibri" w:cs="Tahoma"/>
          <w:sz w:val="18"/>
          <w:szCs w:val="18"/>
        </w:rPr>
        <w:t xml:space="preserve">     </w:t>
      </w:r>
      <w:r w:rsidRPr="009019EC">
        <w:rPr>
          <w:rFonts w:ascii="Calibri" w:hAnsi="Calibri" w:cs="Tahoma"/>
          <w:b/>
          <w:sz w:val="18"/>
          <w:szCs w:val="18"/>
        </w:rPr>
        <w:t>TEC® Level Set® 300 Self-</w:t>
      </w:r>
      <w:r w:rsidR="00AA2DDC">
        <w:rPr>
          <w:rFonts w:ascii="Calibri" w:hAnsi="Calibri" w:cs="Tahoma"/>
          <w:b/>
          <w:sz w:val="18"/>
          <w:szCs w:val="18"/>
        </w:rPr>
        <w:t>Leveling Underlayment</w:t>
      </w:r>
    </w:p>
    <w:p w14:paraId="1F1B5044" w14:textId="77777777" w:rsidR="008844CC" w:rsidRPr="001A5DF3" w:rsidRDefault="008844CC" w:rsidP="008844CC">
      <w:pPr>
        <w:numPr>
          <w:ilvl w:val="3"/>
          <w:numId w:val="1"/>
        </w:numPr>
        <w:spacing w:after="120"/>
        <w:ind w:left="1800" w:hanging="540"/>
        <w:rPr>
          <w:rFonts w:ascii="Calibri" w:hAnsi="Calibri" w:cs="Tahoma"/>
          <w:sz w:val="18"/>
          <w:szCs w:val="18"/>
        </w:rPr>
      </w:pPr>
      <w:r>
        <w:rPr>
          <w:rFonts w:ascii="Calibri" w:hAnsi="Calibri" w:cs="Tahoma"/>
          <w:sz w:val="18"/>
          <w:szCs w:val="18"/>
        </w:rPr>
        <w:t xml:space="preserve">     </w:t>
      </w:r>
      <w:r w:rsidRPr="001A5DF3">
        <w:rPr>
          <w:rFonts w:ascii="Calibri" w:hAnsi="Calibri" w:cs="Tahoma"/>
          <w:sz w:val="18"/>
          <w:szCs w:val="18"/>
        </w:rPr>
        <w:t>Compressive Strength</w:t>
      </w:r>
      <w:r>
        <w:rPr>
          <w:rFonts w:ascii="Calibri" w:hAnsi="Calibri" w:cs="Tahoma"/>
          <w:sz w:val="18"/>
          <w:szCs w:val="18"/>
        </w:rPr>
        <w:t xml:space="preserve"> shall be no less than</w:t>
      </w:r>
      <w:r w:rsidRPr="001A5DF3">
        <w:rPr>
          <w:rFonts w:ascii="Calibri" w:hAnsi="Calibri" w:cs="Tahoma"/>
          <w:sz w:val="18"/>
          <w:szCs w:val="18"/>
        </w:rPr>
        <w:t xml:space="preserve"> </w:t>
      </w:r>
      <w:r>
        <w:rPr>
          <w:rFonts w:ascii="Calibri" w:hAnsi="Calibri" w:cs="Tahoma"/>
          <w:sz w:val="18"/>
          <w:szCs w:val="18"/>
        </w:rPr>
        <w:t>5</w:t>
      </w:r>
      <w:r w:rsidRPr="001A5DF3">
        <w:rPr>
          <w:rFonts w:ascii="Calibri" w:hAnsi="Calibri" w:cs="Tahoma"/>
          <w:sz w:val="18"/>
          <w:szCs w:val="18"/>
        </w:rPr>
        <w:t>,</w:t>
      </w:r>
      <w:r>
        <w:rPr>
          <w:rFonts w:ascii="Calibri" w:hAnsi="Calibri" w:cs="Tahoma"/>
          <w:sz w:val="18"/>
          <w:szCs w:val="18"/>
        </w:rPr>
        <w:t>0</w:t>
      </w:r>
      <w:r w:rsidRPr="001A5DF3">
        <w:rPr>
          <w:rFonts w:ascii="Calibri" w:hAnsi="Calibri" w:cs="Tahoma"/>
          <w:sz w:val="18"/>
          <w:szCs w:val="18"/>
        </w:rPr>
        <w:t>00 psi @ 28 days (Air curing samples) when tested in conformance with ASTM C 109 Modified.</w:t>
      </w:r>
    </w:p>
    <w:p w14:paraId="75E30509" w14:textId="77777777" w:rsidR="008844CC" w:rsidRDefault="008844CC" w:rsidP="008844CC">
      <w:pPr>
        <w:numPr>
          <w:ilvl w:val="3"/>
          <w:numId w:val="1"/>
        </w:numPr>
        <w:spacing w:after="120"/>
        <w:ind w:left="1800" w:hanging="540"/>
        <w:rPr>
          <w:rFonts w:ascii="Calibri" w:hAnsi="Calibri" w:cs="Tahoma"/>
          <w:sz w:val="18"/>
          <w:szCs w:val="18"/>
        </w:rPr>
      </w:pPr>
      <w:r w:rsidRPr="001A5DF3">
        <w:rPr>
          <w:rFonts w:ascii="Calibri" w:hAnsi="Calibri" w:cs="Tahoma"/>
          <w:sz w:val="18"/>
          <w:szCs w:val="18"/>
        </w:rPr>
        <w:t xml:space="preserve">   </w:t>
      </w:r>
      <w:r>
        <w:rPr>
          <w:rFonts w:ascii="Calibri" w:hAnsi="Calibri" w:cs="Tahoma"/>
          <w:sz w:val="18"/>
          <w:szCs w:val="18"/>
        </w:rPr>
        <w:t xml:space="preserve"> </w:t>
      </w:r>
      <w:r w:rsidRPr="001A5DF3">
        <w:rPr>
          <w:rFonts w:ascii="Calibri" w:hAnsi="Calibri" w:cs="Tahoma"/>
          <w:sz w:val="18"/>
          <w:szCs w:val="18"/>
        </w:rPr>
        <w:t xml:space="preserve"> Flexural Strength</w:t>
      </w:r>
      <w:r>
        <w:rPr>
          <w:rFonts w:ascii="Calibri" w:hAnsi="Calibri" w:cs="Tahoma"/>
          <w:sz w:val="18"/>
          <w:szCs w:val="18"/>
        </w:rPr>
        <w:t xml:space="preserve"> shall be no less than</w:t>
      </w:r>
      <w:r w:rsidRPr="001A5DF3">
        <w:rPr>
          <w:rFonts w:ascii="Calibri" w:hAnsi="Calibri" w:cs="Tahoma"/>
          <w:sz w:val="18"/>
          <w:szCs w:val="18"/>
        </w:rPr>
        <w:t xml:space="preserve"> 1,100 psi @ 28 days when tested in conformance with ASTM C 580.</w:t>
      </w:r>
    </w:p>
    <w:p w14:paraId="21451D49" w14:textId="77777777" w:rsidR="008844CC" w:rsidRPr="00C701C2" w:rsidRDefault="008844CC" w:rsidP="008844CC">
      <w:pPr>
        <w:numPr>
          <w:ilvl w:val="3"/>
          <w:numId w:val="1"/>
        </w:numPr>
        <w:spacing w:after="120"/>
        <w:ind w:left="1800" w:hanging="540"/>
        <w:rPr>
          <w:rFonts w:ascii="Calibri" w:hAnsi="Calibri" w:cs="Tahoma"/>
          <w:sz w:val="18"/>
          <w:szCs w:val="18"/>
        </w:rPr>
      </w:pPr>
      <w:r>
        <w:rPr>
          <w:rFonts w:ascii="Calibri" w:hAnsi="Calibri" w:cs="Tahoma"/>
          <w:sz w:val="18"/>
          <w:szCs w:val="18"/>
        </w:rPr>
        <w:t xml:space="preserve">     </w:t>
      </w:r>
      <w:r w:rsidRPr="00C701C2">
        <w:rPr>
          <w:rFonts w:ascii="Calibri" w:hAnsi="Calibri" w:cs="Tahoma"/>
          <w:b/>
          <w:sz w:val="18"/>
          <w:szCs w:val="18"/>
        </w:rPr>
        <w:t xml:space="preserve">Walkable hardness in </w:t>
      </w:r>
      <w:r>
        <w:rPr>
          <w:rFonts w:ascii="Calibri" w:hAnsi="Calibri" w:cs="Tahoma"/>
          <w:b/>
          <w:sz w:val="18"/>
          <w:szCs w:val="18"/>
        </w:rPr>
        <w:t>2-4 hours</w:t>
      </w:r>
      <w:r w:rsidRPr="00C701C2">
        <w:rPr>
          <w:rFonts w:ascii="Calibri" w:hAnsi="Calibri" w:cs="Tahoma"/>
          <w:sz w:val="18"/>
          <w:szCs w:val="18"/>
        </w:rPr>
        <w:t>.</w:t>
      </w:r>
    </w:p>
    <w:p w14:paraId="73814C76" w14:textId="77777777" w:rsidR="008844CC" w:rsidRPr="00C03295" w:rsidRDefault="008844CC" w:rsidP="008844CC">
      <w:pPr>
        <w:pStyle w:val="Heading1"/>
        <w:numPr>
          <w:ilvl w:val="3"/>
          <w:numId w:val="1"/>
        </w:numPr>
        <w:ind w:left="1260"/>
        <w:rPr>
          <w:rFonts w:ascii="Calibri" w:hAnsi="Calibri"/>
          <w:b w:val="0"/>
          <w:sz w:val="18"/>
          <w:szCs w:val="18"/>
        </w:rPr>
      </w:pPr>
      <w:r w:rsidRPr="00C03295">
        <w:rPr>
          <w:rFonts w:ascii="Calibri" w:hAnsi="Calibri"/>
          <w:b w:val="0"/>
          <w:sz w:val="18"/>
          <w:szCs w:val="18"/>
        </w:rPr>
        <w:t xml:space="preserve">     </w:t>
      </w:r>
      <w:r>
        <w:rPr>
          <w:rFonts w:ascii="Calibri" w:hAnsi="Calibri"/>
          <w:b w:val="0"/>
          <w:sz w:val="18"/>
          <w:szCs w:val="18"/>
        </w:rPr>
        <w:t>Featheredge up to 1-1/2"</w:t>
      </w:r>
      <w:r w:rsidRPr="009019EC">
        <w:rPr>
          <w:rFonts w:ascii="Calibri" w:hAnsi="Calibri"/>
          <w:b w:val="0"/>
          <w:sz w:val="18"/>
          <w:szCs w:val="18"/>
        </w:rPr>
        <w:t xml:space="preserve"> </w:t>
      </w:r>
      <w:r>
        <w:rPr>
          <w:rFonts w:ascii="Calibri" w:hAnsi="Calibri"/>
          <w:b w:val="0"/>
          <w:sz w:val="18"/>
          <w:szCs w:val="18"/>
        </w:rPr>
        <w:t xml:space="preserve">(up to 2” for Level Set® 300) </w:t>
      </w:r>
      <w:r w:rsidRPr="009019EC">
        <w:rPr>
          <w:rFonts w:ascii="Calibri" w:hAnsi="Calibri"/>
          <w:b w:val="0"/>
          <w:sz w:val="18"/>
          <w:szCs w:val="18"/>
        </w:rPr>
        <w:t>depth in a single pour, or up to 5" (12 cm) with proper aggregate</w:t>
      </w:r>
    </w:p>
    <w:p w14:paraId="425F4DFE" w14:textId="77777777" w:rsidR="00814B27" w:rsidRPr="00AA2DDC" w:rsidRDefault="008844CC" w:rsidP="00AA2DDC">
      <w:pPr>
        <w:numPr>
          <w:ilvl w:val="3"/>
          <w:numId w:val="1"/>
        </w:numPr>
        <w:spacing w:after="120"/>
        <w:ind w:left="1260"/>
        <w:rPr>
          <w:rFonts w:ascii="Calibri" w:hAnsi="Calibri" w:cs="Tahoma"/>
          <w:sz w:val="18"/>
          <w:szCs w:val="18"/>
        </w:rPr>
      </w:pPr>
      <w:r w:rsidRPr="00955003">
        <w:rPr>
          <w:rFonts w:ascii="Calibri" w:hAnsi="Calibri" w:cs="Tahoma"/>
          <w:sz w:val="18"/>
          <w:szCs w:val="18"/>
        </w:rPr>
        <w:t xml:space="preserve">     VOC</w:t>
      </w:r>
      <w:r>
        <w:rPr>
          <w:rFonts w:ascii="Calibri" w:hAnsi="Calibri" w:cs="Tahoma"/>
          <w:sz w:val="18"/>
          <w:szCs w:val="18"/>
        </w:rPr>
        <w:t xml:space="preserve"> shall be 0 g/L</w:t>
      </w:r>
    </w:p>
    <w:p w14:paraId="5D3FDE51" w14:textId="77777777" w:rsidR="008844CC" w:rsidRDefault="008844CC" w:rsidP="008844CC">
      <w:pPr>
        <w:numPr>
          <w:ilvl w:val="2"/>
          <w:numId w:val="1"/>
        </w:numPr>
        <w:spacing w:after="120"/>
        <w:ind w:left="720"/>
        <w:rPr>
          <w:rFonts w:ascii="Calibri" w:hAnsi="Calibri" w:cs="Tahoma"/>
          <w:b/>
          <w:sz w:val="18"/>
          <w:szCs w:val="18"/>
        </w:rPr>
      </w:pPr>
      <w:r>
        <w:rPr>
          <w:rFonts w:ascii="Calibri" w:hAnsi="Calibri" w:cs="Tahoma"/>
          <w:sz w:val="18"/>
          <w:szCs w:val="18"/>
        </w:rPr>
        <w:t xml:space="preserve">     </w:t>
      </w:r>
      <w:r w:rsidRPr="001425F2">
        <w:rPr>
          <w:rFonts w:ascii="Calibri" w:hAnsi="Calibri" w:cs="Tahoma"/>
          <w:b/>
          <w:sz w:val="18"/>
          <w:szCs w:val="18"/>
        </w:rPr>
        <w:t>TEC® Level Set® LW-60 Ultra-Lightweight Self-Leveling Underlayment</w:t>
      </w:r>
    </w:p>
    <w:p w14:paraId="7640A97B" w14:textId="77777777" w:rsidR="008844CC" w:rsidRPr="001425F2" w:rsidRDefault="008844CC" w:rsidP="008844CC">
      <w:pPr>
        <w:numPr>
          <w:ilvl w:val="3"/>
          <w:numId w:val="1"/>
        </w:numPr>
        <w:spacing w:after="120"/>
        <w:ind w:left="1620" w:hanging="360"/>
        <w:rPr>
          <w:rFonts w:ascii="Calibri" w:hAnsi="Calibri" w:cs="Tahoma"/>
          <w:b/>
          <w:sz w:val="18"/>
          <w:szCs w:val="18"/>
        </w:rPr>
      </w:pPr>
      <w:r>
        <w:rPr>
          <w:rFonts w:ascii="Calibri" w:hAnsi="Calibri" w:cs="Tahoma"/>
          <w:b/>
          <w:sz w:val="18"/>
          <w:szCs w:val="18"/>
        </w:rPr>
        <w:t xml:space="preserve">     </w:t>
      </w:r>
      <w:r w:rsidRPr="001A5DF3">
        <w:rPr>
          <w:rFonts w:ascii="Calibri" w:hAnsi="Calibri" w:cs="Tahoma"/>
          <w:sz w:val="18"/>
          <w:szCs w:val="18"/>
        </w:rPr>
        <w:t>Compressive Strength</w:t>
      </w:r>
      <w:r>
        <w:rPr>
          <w:rFonts w:ascii="Calibri" w:hAnsi="Calibri" w:cs="Tahoma"/>
          <w:sz w:val="18"/>
          <w:szCs w:val="18"/>
        </w:rPr>
        <w:t xml:space="preserve"> shall be no less than</w:t>
      </w:r>
      <w:r w:rsidRPr="001A5DF3">
        <w:rPr>
          <w:rFonts w:ascii="Calibri" w:hAnsi="Calibri" w:cs="Tahoma"/>
          <w:sz w:val="18"/>
          <w:szCs w:val="18"/>
        </w:rPr>
        <w:t xml:space="preserve"> </w:t>
      </w:r>
      <w:r>
        <w:rPr>
          <w:rFonts w:ascii="Calibri" w:hAnsi="Calibri" w:cs="Tahoma"/>
          <w:sz w:val="18"/>
          <w:szCs w:val="18"/>
        </w:rPr>
        <w:t>4</w:t>
      </w:r>
      <w:r w:rsidRPr="001A5DF3">
        <w:rPr>
          <w:rFonts w:ascii="Calibri" w:hAnsi="Calibri" w:cs="Tahoma"/>
          <w:sz w:val="18"/>
          <w:szCs w:val="18"/>
        </w:rPr>
        <w:t>,000 psi @ 28 days (Air curing samples) when tested in conformance with ASTM C 109.</w:t>
      </w:r>
    </w:p>
    <w:p w14:paraId="29B2CEA5" w14:textId="77777777" w:rsidR="008844CC" w:rsidRPr="001425F2" w:rsidRDefault="008844CC" w:rsidP="008844CC">
      <w:pPr>
        <w:numPr>
          <w:ilvl w:val="3"/>
          <w:numId w:val="1"/>
        </w:numPr>
        <w:spacing w:after="120"/>
        <w:ind w:left="1620" w:hanging="360"/>
        <w:rPr>
          <w:rFonts w:ascii="Calibri" w:hAnsi="Calibri" w:cs="Tahoma"/>
          <w:sz w:val="18"/>
          <w:szCs w:val="18"/>
        </w:rPr>
      </w:pPr>
      <w:r>
        <w:rPr>
          <w:rFonts w:ascii="Calibri" w:hAnsi="Calibri" w:cs="Tahoma"/>
          <w:sz w:val="18"/>
          <w:szCs w:val="18"/>
        </w:rPr>
        <w:t xml:space="preserve">     </w:t>
      </w:r>
      <w:r w:rsidRPr="001425F2">
        <w:rPr>
          <w:rFonts w:ascii="Calibri" w:hAnsi="Calibri" w:cs="Tahoma"/>
          <w:sz w:val="18"/>
          <w:szCs w:val="18"/>
        </w:rPr>
        <w:t>Flexural Strength shall be no less than 1,</w:t>
      </w:r>
      <w:r>
        <w:rPr>
          <w:rFonts w:ascii="Calibri" w:hAnsi="Calibri" w:cs="Tahoma"/>
          <w:sz w:val="18"/>
          <w:szCs w:val="18"/>
        </w:rPr>
        <w:t>1</w:t>
      </w:r>
      <w:r w:rsidRPr="001425F2">
        <w:rPr>
          <w:rFonts w:ascii="Calibri" w:hAnsi="Calibri" w:cs="Tahoma"/>
          <w:sz w:val="18"/>
          <w:szCs w:val="18"/>
        </w:rPr>
        <w:t>00 psi @ 28 days when tested in conformance with ASTM C 580.</w:t>
      </w:r>
    </w:p>
    <w:p w14:paraId="4BAE4644" w14:textId="77777777" w:rsidR="008844CC" w:rsidRDefault="008844CC" w:rsidP="008844CC">
      <w:pPr>
        <w:numPr>
          <w:ilvl w:val="3"/>
          <w:numId w:val="1"/>
        </w:numPr>
        <w:spacing w:after="120"/>
        <w:ind w:left="1620" w:hanging="360"/>
        <w:rPr>
          <w:rFonts w:ascii="Calibri" w:hAnsi="Calibri" w:cs="Tahoma"/>
          <w:sz w:val="18"/>
          <w:szCs w:val="18"/>
        </w:rPr>
      </w:pPr>
      <w:r w:rsidRPr="001425F2">
        <w:rPr>
          <w:rFonts w:ascii="Calibri" w:hAnsi="Calibri" w:cs="Tahoma"/>
          <w:sz w:val="18"/>
          <w:szCs w:val="18"/>
        </w:rPr>
        <w:t xml:space="preserve">     Shrinkage: </w:t>
      </w:r>
      <w:r>
        <w:rPr>
          <w:rFonts w:ascii="Calibri" w:hAnsi="Calibri" w:cs="Tahoma"/>
          <w:sz w:val="18"/>
          <w:szCs w:val="18"/>
        </w:rPr>
        <w:t>&lt; -</w:t>
      </w:r>
      <w:r w:rsidRPr="001425F2">
        <w:rPr>
          <w:rFonts w:ascii="Calibri" w:hAnsi="Calibri" w:cs="Tahoma"/>
          <w:sz w:val="18"/>
          <w:szCs w:val="18"/>
        </w:rPr>
        <w:t>0.</w:t>
      </w:r>
      <w:r>
        <w:rPr>
          <w:rFonts w:ascii="Calibri" w:hAnsi="Calibri" w:cs="Tahoma"/>
          <w:sz w:val="18"/>
          <w:szCs w:val="18"/>
        </w:rPr>
        <w:t>07</w:t>
      </w:r>
      <w:r w:rsidRPr="001425F2">
        <w:rPr>
          <w:rFonts w:ascii="Calibri" w:hAnsi="Calibri" w:cs="Tahoma"/>
          <w:sz w:val="18"/>
          <w:szCs w:val="18"/>
        </w:rPr>
        <w:t xml:space="preserve">% @ 28 days when tested in conformance with ASTM C </w:t>
      </w:r>
      <w:r>
        <w:rPr>
          <w:rFonts w:ascii="Calibri" w:hAnsi="Calibri" w:cs="Tahoma"/>
          <w:sz w:val="18"/>
          <w:szCs w:val="18"/>
        </w:rPr>
        <w:t>157</w:t>
      </w:r>
      <w:r w:rsidRPr="001425F2">
        <w:rPr>
          <w:rFonts w:ascii="Calibri" w:hAnsi="Calibri" w:cs="Tahoma"/>
          <w:sz w:val="18"/>
          <w:szCs w:val="18"/>
        </w:rPr>
        <w:t>.</w:t>
      </w:r>
    </w:p>
    <w:p w14:paraId="77CA6CA0" w14:textId="77777777" w:rsidR="008844CC" w:rsidRDefault="008844CC" w:rsidP="008844CC">
      <w:pPr>
        <w:numPr>
          <w:ilvl w:val="3"/>
          <w:numId w:val="1"/>
        </w:numPr>
        <w:spacing w:after="120"/>
        <w:ind w:left="1620" w:hanging="360"/>
        <w:rPr>
          <w:rFonts w:ascii="Calibri" w:hAnsi="Calibri" w:cs="Tahoma"/>
          <w:sz w:val="18"/>
          <w:szCs w:val="18"/>
        </w:rPr>
      </w:pPr>
      <w:r>
        <w:rPr>
          <w:rFonts w:ascii="Calibri" w:hAnsi="Calibri" w:cs="Tahoma"/>
          <w:sz w:val="18"/>
          <w:szCs w:val="18"/>
        </w:rPr>
        <w:t xml:space="preserve">     </w:t>
      </w:r>
      <w:r w:rsidRPr="001425F2">
        <w:rPr>
          <w:rFonts w:ascii="Calibri" w:hAnsi="Calibri" w:cs="Tahoma"/>
          <w:sz w:val="18"/>
          <w:szCs w:val="18"/>
        </w:rPr>
        <w:t>Applications from 1⁄4"-2" (6-50 mm) neat and can be featheredged to adjoining elevations</w:t>
      </w:r>
    </w:p>
    <w:p w14:paraId="2BB632BB" w14:textId="77777777" w:rsidR="008844CC" w:rsidRPr="001425F2" w:rsidRDefault="008844CC" w:rsidP="008844CC">
      <w:pPr>
        <w:numPr>
          <w:ilvl w:val="3"/>
          <w:numId w:val="1"/>
        </w:numPr>
        <w:spacing w:after="120"/>
        <w:ind w:left="1620" w:hanging="360"/>
        <w:rPr>
          <w:rFonts w:ascii="Calibri" w:hAnsi="Calibri" w:cs="Tahoma"/>
          <w:b/>
          <w:sz w:val="18"/>
          <w:szCs w:val="18"/>
        </w:rPr>
      </w:pPr>
      <w:r>
        <w:rPr>
          <w:rFonts w:ascii="Calibri" w:hAnsi="Calibri" w:cs="Tahoma"/>
          <w:sz w:val="18"/>
          <w:szCs w:val="18"/>
        </w:rPr>
        <w:t xml:space="preserve">     </w:t>
      </w:r>
      <w:r w:rsidRPr="001425F2">
        <w:rPr>
          <w:rFonts w:ascii="Calibri" w:hAnsi="Calibri" w:cs="Tahoma"/>
          <w:b/>
          <w:sz w:val="18"/>
          <w:szCs w:val="18"/>
        </w:rPr>
        <w:t>50% lighter than conventional cement and gypsum based systems</w:t>
      </w:r>
    </w:p>
    <w:p w14:paraId="07C50C79" w14:textId="77777777" w:rsidR="001A0018" w:rsidRPr="00AA2DDC" w:rsidRDefault="008844CC" w:rsidP="00814B27">
      <w:pPr>
        <w:numPr>
          <w:ilvl w:val="3"/>
          <w:numId w:val="1"/>
        </w:numPr>
        <w:spacing w:after="120"/>
        <w:ind w:left="1620" w:hanging="360"/>
        <w:rPr>
          <w:rFonts w:ascii="Calibri" w:hAnsi="Calibri" w:cs="Tahoma"/>
          <w:b/>
          <w:sz w:val="18"/>
          <w:szCs w:val="18"/>
        </w:rPr>
      </w:pPr>
      <w:r>
        <w:rPr>
          <w:rFonts w:ascii="Calibri" w:hAnsi="Calibri" w:cs="Tahoma"/>
          <w:b/>
          <w:sz w:val="18"/>
          <w:szCs w:val="18"/>
        </w:rPr>
        <w:t xml:space="preserve">     </w:t>
      </w:r>
      <w:r w:rsidRPr="00C701C2">
        <w:rPr>
          <w:rFonts w:ascii="Calibri" w:hAnsi="Calibri" w:cs="Tahoma"/>
          <w:b/>
          <w:sz w:val="18"/>
          <w:szCs w:val="18"/>
        </w:rPr>
        <w:t xml:space="preserve">Walkable hardness in </w:t>
      </w:r>
      <w:r>
        <w:rPr>
          <w:rFonts w:ascii="Calibri" w:hAnsi="Calibri" w:cs="Tahoma"/>
          <w:b/>
          <w:sz w:val="18"/>
          <w:szCs w:val="18"/>
        </w:rPr>
        <w:t>3-4 hours</w:t>
      </w:r>
      <w:r w:rsidRPr="00C701C2">
        <w:rPr>
          <w:rFonts w:ascii="Calibri" w:hAnsi="Calibri" w:cs="Tahoma"/>
          <w:sz w:val="18"/>
          <w:szCs w:val="18"/>
        </w:rPr>
        <w:t>.</w:t>
      </w:r>
    </w:p>
    <w:p w14:paraId="2D7C3DF2" w14:textId="77777777" w:rsidR="00AA2DDC" w:rsidRDefault="00AA2DDC" w:rsidP="00AA2DDC">
      <w:pPr>
        <w:spacing w:after="120"/>
        <w:ind w:left="1620"/>
        <w:rPr>
          <w:rFonts w:ascii="Calibri" w:hAnsi="Calibri" w:cs="Tahoma"/>
          <w:b/>
          <w:sz w:val="18"/>
          <w:szCs w:val="18"/>
        </w:rPr>
      </w:pPr>
    </w:p>
    <w:p w14:paraId="12614B67" w14:textId="77777777" w:rsidR="00AA2DDC" w:rsidRDefault="00AA2DDC" w:rsidP="00AA2DDC">
      <w:pPr>
        <w:spacing w:after="120"/>
        <w:ind w:left="1620"/>
        <w:rPr>
          <w:rFonts w:ascii="Calibri" w:hAnsi="Calibri" w:cs="Tahoma"/>
          <w:b/>
          <w:sz w:val="18"/>
          <w:szCs w:val="18"/>
        </w:rPr>
      </w:pPr>
    </w:p>
    <w:p w14:paraId="399663C5" w14:textId="77777777" w:rsidR="00AA2DDC" w:rsidRPr="00814B27" w:rsidRDefault="00AA2DDC" w:rsidP="00AA2DDC">
      <w:pPr>
        <w:spacing w:after="120"/>
        <w:ind w:left="1620"/>
        <w:rPr>
          <w:rFonts w:ascii="Calibri" w:hAnsi="Calibri" w:cs="Tahoma"/>
          <w:b/>
          <w:sz w:val="18"/>
          <w:szCs w:val="18"/>
        </w:rPr>
      </w:pPr>
    </w:p>
    <w:p w14:paraId="597E3CA1" w14:textId="77777777" w:rsidR="008844CC" w:rsidRPr="001A5DF3" w:rsidRDefault="008844CC" w:rsidP="008844CC">
      <w:pPr>
        <w:spacing w:after="120"/>
        <w:ind w:firstLine="720"/>
        <w:rPr>
          <w:rFonts w:ascii="Calibri" w:hAnsi="Calibri" w:cs="Tahoma"/>
          <w:sz w:val="18"/>
          <w:szCs w:val="18"/>
        </w:rPr>
      </w:pPr>
      <w:r w:rsidRPr="001425F2">
        <w:rPr>
          <w:rFonts w:ascii="Calibri" w:hAnsi="Calibri" w:cs="Tahoma"/>
          <w:b/>
          <w:sz w:val="18"/>
          <w:szCs w:val="18"/>
        </w:rPr>
        <w:t>J</w:t>
      </w:r>
      <w:r w:rsidRPr="001A5DF3">
        <w:rPr>
          <w:rFonts w:ascii="Calibri" w:hAnsi="Calibri" w:cs="Tahoma"/>
          <w:sz w:val="18"/>
          <w:szCs w:val="18"/>
        </w:rPr>
        <w:t xml:space="preserve">.  </w:t>
      </w:r>
      <w:r>
        <w:rPr>
          <w:rFonts w:ascii="Calibri" w:hAnsi="Calibri" w:cs="Tahoma"/>
          <w:sz w:val="18"/>
          <w:szCs w:val="18"/>
        </w:rPr>
        <w:t xml:space="preserve">  </w:t>
      </w:r>
      <w:r w:rsidRPr="001A5DF3">
        <w:rPr>
          <w:rFonts w:ascii="Calibri" w:hAnsi="Calibri" w:cs="Tahoma"/>
          <w:sz w:val="18"/>
          <w:szCs w:val="18"/>
        </w:rPr>
        <w:t xml:space="preserve"> </w:t>
      </w:r>
      <w:r w:rsidRPr="006A15AE">
        <w:rPr>
          <w:rFonts w:ascii="Calibri" w:hAnsi="Calibri" w:cs="Tahoma"/>
          <w:b/>
          <w:sz w:val="18"/>
          <w:szCs w:val="18"/>
        </w:rPr>
        <w:t>TEC® Fiber-Reinforced Underlayment</w:t>
      </w:r>
      <w:r w:rsidRPr="00C03295">
        <w:rPr>
          <w:rFonts w:ascii="Calibri" w:hAnsi="Calibri" w:cs="Tahoma"/>
          <w:sz w:val="18"/>
          <w:szCs w:val="18"/>
        </w:rPr>
        <w:t xml:space="preserve"> </w:t>
      </w:r>
    </w:p>
    <w:p w14:paraId="5AE8D1F1" w14:textId="77777777" w:rsidR="008844CC" w:rsidRPr="001A5DF3" w:rsidRDefault="008844CC" w:rsidP="008844CC">
      <w:pPr>
        <w:spacing w:after="120"/>
        <w:ind w:left="1620" w:hanging="360"/>
        <w:rPr>
          <w:rFonts w:ascii="Calibri" w:hAnsi="Calibri" w:cs="Tahoma"/>
          <w:sz w:val="18"/>
          <w:szCs w:val="18"/>
        </w:rPr>
      </w:pPr>
      <w:r w:rsidRPr="001A5DF3">
        <w:rPr>
          <w:rFonts w:ascii="Calibri" w:hAnsi="Calibri" w:cs="Tahoma"/>
          <w:sz w:val="18"/>
          <w:szCs w:val="18"/>
        </w:rPr>
        <w:t xml:space="preserve">1. </w:t>
      </w:r>
      <w:r>
        <w:rPr>
          <w:rFonts w:ascii="Calibri" w:hAnsi="Calibri" w:cs="Tahoma"/>
          <w:sz w:val="18"/>
          <w:szCs w:val="18"/>
        </w:rPr>
        <w:t xml:space="preserve"> </w:t>
      </w:r>
      <w:r w:rsidRPr="001A5DF3">
        <w:rPr>
          <w:rFonts w:ascii="Calibri" w:hAnsi="Calibri" w:cs="Tahoma"/>
          <w:sz w:val="18"/>
          <w:szCs w:val="18"/>
        </w:rPr>
        <w:t xml:space="preserve">   Compressive Strength</w:t>
      </w:r>
      <w:r>
        <w:rPr>
          <w:rFonts w:ascii="Calibri" w:hAnsi="Calibri" w:cs="Tahoma"/>
          <w:sz w:val="18"/>
          <w:szCs w:val="18"/>
        </w:rPr>
        <w:t xml:space="preserve"> shall be no less than</w:t>
      </w:r>
      <w:r w:rsidRPr="001A5DF3">
        <w:rPr>
          <w:rFonts w:ascii="Calibri" w:hAnsi="Calibri" w:cs="Tahoma"/>
          <w:sz w:val="18"/>
          <w:szCs w:val="18"/>
        </w:rPr>
        <w:t xml:space="preserve"> 6,000 psi @ 28 days (Air curing samples) when tested in conformance with ASTM C 109.</w:t>
      </w:r>
    </w:p>
    <w:p w14:paraId="30CAE225" w14:textId="77777777" w:rsidR="008844CC" w:rsidRPr="001A5DF3" w:rsidRDefault="008844CC" w:rsidP="008844CC">
      <w:pPr>
        <w:spacing w:after="120"/>
        <w:ind w:left="1260"/>
        <w:rPr>
          <w:rFonts w:ascii="Calibri" w:hAnsi="Calibri" w:cs="Tahoma"/>
          <w:sz w:val="18"/>
          <w:szCs w:val="18"/>
        </w:rPr>
      </w:pPr>
      <w:r w:rsidRPr="001A5DF3">
        <w:rPr>
          <w:rFonts w:ascii="Calibri" w:hAnsi="Calibri" w:cs="Tahoma"/>
          <w:sz w:val="18"/>
          <w:szCs w:val="18"/>
        </w:rPr>
        <w:t xml:space="preserve">2.  </w:t>
      </w:r>
      <w:r>
        <w:rPr>
          <w:rFonts w:ascii="Calibri" w:hAnsi="Calibri" w:cs="Tahoma"/>
          <w:sz w:val="18"/>
          <w:szCs w:val="18"/>
        </w:rPr>
        <w:t xml:space="preserve"> </w:t>
      </w:r>
      <w:r w:rsidRPr="001A5DF3">
        <w:rPr>
          <w:rFonts w:ascii="Calibri" w:hAnsi="Calibri" w:cs="Tahoma"/>
          <w:sz w:val="18"/>
          <w:szCs w:val="18"/>
        </w:rPr>
        <w:t xml:space="preserve">  Flexural Strength</w:t>
      </w:r>
      <w:r w:rsidRPr="005A5EFB">
        <w:rPr>
          <w:rFonts w:ascii="Calibri" w:hAnsi="Calibri" w:cs="Tahoma"/>
          <w:sz w:val="18"/>
          <w:szCs w:val="18"/>
        </w:rPr>
        <w:t xml:space="preserve"> </w:t>
      </w:r>
      <w:r>
        <w:rPr>
          <w:rFonts w:ascii="Calibri" w:hAnsi="Calibri" w:cs="Tahoma"/>
          <w:sz w:val="18"/>
          <w:szCs w:val="18"/>
        </w:rPr>
        <w:t>shall be no less than</w:t>
      </w:r>
      <w:r w:rsidRPr="001A5DF3">
        <w:rPr>
          <w:rFonts w:ascii="Calibri" w:hAnsi="Calibri" w:cs="Tahoma"/>
          <w:sz w:val="18"/>
          <w:szCs w:val="18"/>
        </w:rPr>
        <w:t xml:space="preserve"> 1,200 psi @ 28 days when tested in conformance with ASTM C 580.</w:t>
      </w:r>
    </w:p>
    <w:p w14:paraId="725265E1" w14:textId="77777777" w:rsidR="008844CC" w:rsidRPr="001A5DF3" w:rsidRDefault="008844CC" w:rsidP="008844CC">
      <w:pPr>
        <w:pStyle w:val="Heading1"/>
        <w:numPr>
          <w:ilvl w:val="0"/>
          <w:numId w:val="0"/>
        </w:numPr>
        <w:ind w:left="1260"/>
        <w:rPr>
          <w:rFonts w:ascii="Calibri" w:hAnsi="Calibri"/>
          <w:b w:val="0"/>
          <w:bCs w:val="0"/>
          <w:sz w:val="18"/>
          <w:szCs w:val="18"/>
        </w:rPr>
      </w:pPr>
      <w:r w:rsidRPr="001A5DF3">
        <w:rPr>
          <w:rFonts w:ascii="Calibri" w:hAnsi="Calibri"/>
          <w:b w:val="0"/>
          <w:bCs w:val="0"/>
          <w:sz w:val="18"/>
          <w:szCs w:val="18"/>
        </w:rPr>
        <w:t xml:space="preserve">3.   </w:t>
      </w:r>
      <w:r>
        <w:rPr>
          <w:rFonts w:ascii="Calibri" w:hAnsi="Calibri"/>
          <w:b w:val="0"/>
          <w:bCs w:val="0"/>
          <w:sz w:val="18"/>
          <w:szCs w:val="18"/>
        </w:rPr>
        <w:t xml:space="preserve"> </w:t>
      </w:r>
      <w:r w:rsidRPr="001A5DF3">
        <w:rPr>
          <w:rFonts w:ascii="Calibri" w:hAnsi="Calibri"/>
          <w:b w:val="0"/>
          <w:bCs w:val="0"/>
          <w:sz w:val="18"/>
          <w:szCs w:val="18"/>
        </w:rPr>
        <w:t xml:space="preserve"> Shrinkage: 0.025 - 0.045% @ 28 days when tested in conformance with ASTM C 531 (modified).</w:t>
      </w:r>
    </w:p>
    <w:p w14:paraId="5E1B4AAB" w14:textId="77777777" w:rsidR="008844CC" w:rsidRPr="001A5DF3" w:rsidRDefault="008844CC" w:rsidP="008844CC">
      <w:pPr>
        <w:pStyle w:val="Heading1"/>
        <w:numPr>
          <w:ilvl w:val="0"/>
          <w:numId w:val="0"/>
        </w:numPr>
        <w:ind w:left="1260"/>
        <w:rPr>
          <w:rFonts w:ascii="Calibri" w:hAnsi="Calibri"/>
          <w:b w:val="0"/>
          <w:bCs w:val="0"/>
          <w:sz w:val="18"/>
          <w:szCs w:val="18"/>
        </w:rPr>
      </w:pPr>
      <w:r w:rsidRPr="001A5DF3">
        <w:rPr>
          <w:rFonts w:ascii="Calibri" w:hAnsi="Calibri"/>
          <w:b w:val="0"/>
          <w:bCs w:val="0"/>
          <w:sz w:val="18"/>
          <w:szCs w:val="18"/>
        </w:rPr>
        <w:t xml:space="preserve">4. </w:t>
      </w:r>
      <w:r>
        <w:rPr>
          <w:rFonts w:ascii="Calibri" w:hAnsi="Calibri"/>
          <w:b w:val="0"/>
          <w:bCs w:val="0"/>
          <w:sz w:val="18"/>
          <w:szCs w:val="18"/>
        </w:rPr>
        <w:t xml:space="preserve"> </w:t>
      </w:r>
      <w:r w:rsidRPr="001A5DF3">
        <w:rPr>
          <w:rFonts w:ascii="Calibri" w:hAnsi="Calibri"/>
          <w:b w:val="0"/>
          <w:bCs w:val="0"/>
          <w:sz w:val="18"/>
          <w:szCs w:val="18"/>
        </w:rPr>
        <w:t xml:space="preserve">   Ideal Slump range 10.5” - 11.5” (2” diameter pipe, 4” high).</w:t>
      </w:r>
    </w:p>
    <w:p w14:paraId="580C6B8B" w14:textId="77777777" w:rsidR="008844CC" w:rsidRPr="00C03295" w:rsidRDefault="008844CC" w:rsidP="008844CC">
      <w:pPr>
        <w:pStyle w:val="Heading1"/>
        <w:numPr>
          <w:ilvl w:val="0"/>
          <w:numId w:val="0"/>
        </w:numPr>
        <w:ind w:left="1260"/>
        <w:rPr>
          <w:rFonts w:ascii="Calibri" w:hAnsi="Calibri"/>
          <w:sz w:val="18"/>
          <w:szCs w:val="18"/>
        </w:rPr>
      </w:pPr>
      <w:r w:rsidRPr="001A5DF3">
        <w:rPr>
          <w:rFonts w:ascii="Calibri" w:hAnsi="Calibri"/>
          <w:b w:val="0"/>
          <w:bCs w:val="0"/>
          <w:sz w:val="18"/>
          <w:szCs w:val="18"/>
        </w:rPr>
        <w:t xml:space="preserve">5.  </w:t>
      </w:r>
      <w:r>
        <w:rPr>
          <w:rFonts w:ascii="Calibri" w:hAnsi="Calibri"/>
          <w:b w:val="0"/>
          <w:bCs w:val="0"/>
          <w:sz w:val="18"/>
          <w:szCs w:val="18"/>
        </w:rPr>
        <w:t xml:space="preserve"> </w:t>
      </w:r>
      <w:r w:rsidRPr="001A5DF3">
        <w:rPr>
          <w:rFonts w:ascii="Calibri" w:hAnsi="Calibri"/>
          <w:b w:val="0"/>
          <w:bCs w:val="0"/>
          <w:sz w:val="18"/>
          <w:szCs w:val="18"/>
        </w:rPr>
        <w:t xml:space="preserve">  </w:t>
      </w:r>
      <w:r w:rsidRPr="00C03295">
        <w:rPr>
          <w:rFonts w:ascii="Calibri" w:hAnsi="Calibri"/>
          <w:sz w:val="18"/>
          <w:szCs w:val="18"/>
        </w:rPr>
        <w:t>VOC</w:t>
      </w:r>
      <w:r>
        <w:rPr>
          <w:rFonts w:ascii="Calibri" w:hAnsi="Calibri"/>
          <w:sz w:val="18"/>
          <w:szCs w:val="18"/>
        </w:rPr>
        <w:t xml:space="preserve"> content shall be 0 g/L</w:t>
      </w:r>
    </w:p>
    <w:p w14:paraId="6F86A323" w14:textId="77777777" w:rsidR="008844CC" w:rsidRPr="001A5DF3" w:rsidRDefault="008844CC" w:rsidP="008844CC">
      <w:pPr>
        <w:spacing w:after="120"/>
        <w:ind w:firstLine="1260"/>
        <w:rPr>
          <w:rFonts w:ascii="Calibri" w:hAnsi="Calibri" w:cs="Tahoma"/>
          <w:sz w:val="18"/>
          <w:szCs w:val="18"/>
        </w:rPr>
      </w:pPr>
      <w:r>
        <w:rPr>
          <w:rFonts w:ascii="Calibri" w:hAnsi="Calibri" w:cs="Tahoma"/>
          <w:sz w:val="18"/>
          <w:szCs w:val="18"/>
        </w:rPr>
        <w:t>6      R</w:t>
      </w:r>
      <w:r w:rsidRPr="001A5DF3">
        <w:rPr>
          <w:rFonts w:ascii="Calibri" w:hAnsi="Calibri" w:cs="Tahoma"/>
          <w:sz w:val="18"/>
          <w:szCs w:val="18"/>
        </w:rPr>
        <w:t xml:space="preserve">ecycled </w:t>
      </w:r>
      <w:r>
        <w:rPr>
          <w:rFonts w:ascii="Calibri" w:hAnsi="Calibri" w:cs="Tahoma"/>
          <w:sz w:val="18"/>
          <w:szCs w:val="18"/>
        </w:rPr>
        <w:t>material shall be 10%</w:t>
      </w:r>
      <w:r w:rsidRPr="001A5DF3">
        <w:rPr>
          <w:rFonts w:ascii="Calibri" w:hAnsi="Calibri" w:cs="Tahoma"/>
          <w:sz w:val="18"/>
          <w:szCs w:val="18"/>
        </w:rPr>
        <w:t>.</w:t>
      </w:r>
    </w:p>
    <w:p w14:paraId="1B2D6848" w14:textId="77777777" w:rsidR="008844CC" w:rsidRPr="001A5DF3" w:rsidRDefault="008844CC" w:rsidP="008844CC">
      <w:pPr>
        <w:spacing w:after="120"/>
        <w:ind w:left="720"/>
        <w:rPr>
          <w:rFonts w:ascii="Calibri" w:hAnsi="Calibri" w:cs="Tahoma"/>
          <w:sz w:val="18"/>
          <w:szCs w:val="18"/>
        </w:rPr>
      </w:pPr>
      <w:r>
        <w:rPr>
          <w:rFonts w:ascii="Calibri" w:hAnsi="Calibri" w:cs="Tahoma"/>
          <w:b/>
          <w:sz w:val="18"/>
          <w:szCs w:val="18"/>
        </w:rPr>
        <w:t>K</w:t>
      </w:r>
      <w:r w:rsidRPr="00D12ED9">
        <w:rPr>
          <w:rFonts w:ascii="Calibri" w:hAnsi="Calibri" w:cs="Tahoma"/>
          <w:b/>
          <w:sz w:val="18"/>
          <w:szCs w:val="18"/>
        </w:rPr>
        <w:t>.</w:t>
      </w:r>
      <w:r w:rsidRPr="001A5DF3">
        <w:rPr>
          <w:rFonts w:ascii="Calibri" w:hAnsi="Calibri" w:cs="Tahoma"/>
          <w:sz w:val="18"/>
          <w:szCs w:val="18"/>
        </w:rPr>
        <w:t xml:space="preserve">    </w:t>
      </w:r>
      <w:r w:rsidRPr="006A15AE">
        <w:rPr>
          <w:rFonts w:ascii="Calibri" w:hAnsi="Calibri" w:cs="Tahoma"/>
          <w:b/>
          <w:sz w:val="18"/>
          <w:szCs w:val="18"/>
        </w:rPr>
        <w:t>TEC® Ultra Wear Surface/ Underlayment:</w:t>
      </w:r>
    </w:p>
    <w:p w14:paraId="380661A8" w14:textId="77777777" w:rsidR="008844CC" w:rsidRDefault="008844CC" w:rsidP="008844CC">
      <w:pPr>
        <w:spacing w:after="120"/>
        <w:ind w:left="1620" w:hanging="360"/>
        <w:rPr>
          <w:rFonts w:ascii="Calibri" w:hAnsi="Calibri" w:cs="Tahoma"/>
          <w:sz w:val="18"/>
          <w:szCs w:val="18"/>
        </w:rPr>
      </w:pPr>
      <w:r w:rsidRPr="001A5DF3">
        <w:rPr>
          <w:rFonts w:ascii="Calibri" w:hAnsi="Calibri" w:cs="Tahoma"/>
          <w:sz w:val="18"/>
          <w:szCs w:val="18"/>
        </w:rPr>
        <w:t xml:space="preserve">1.  </w:t>
      </w:r>
      <w:r>
        <w:rPr>
          <w:rFonts w:ascii="Calibri" w:hAnsi="Calibri" w:cs="Tahoma"/>
          <w:sz w:val="18"/>
          <w:szCs w:val="18"/>
        </w:rPr>
        <w:t xml:space="preserve"> </w:t>
      </w:r>
      <w:r w:rsidRPr="001A5DF3">
        <w:rPr>
          <w:rFonts w:ascii="Calibri" w:hAnsi="Calibri" w:cs="Tahoma"/>
          <w:sz w:val="18"/>
          <w:szCs w:val="18"/>
        </w:rPr>
        <w:t xml:space="preserve">  Compressive Strength</w:t>
      </w:r>
      <w:r w:rsidRPr="005A5EFB">
        <w:rPr>
          <w:rFonts w:ascii="Calibri" w:hAnsi="Calibri" w:cs="Tahoma"/>
          <w:sz w:val="18"/>
          <w:szCs w:val="18"/>
        </w:rPr>
        <w:t xml:space="preserve"> </w:t>
      </w:r>
      <w:r>
        <w:rPr>
          <w:rFonts w:ascii="Calibri" w:hAnsi="Calibri" w:cs="Tahoma"/>
          <w:sz w:val="18"/>
          <w:szCs w:val="18"/>
        </w:rPr>
        <w:t>shall be no less than</w:t>
      </w:r>
      <w:r w:rsidRPr="001A5DF3">
        <w:rPr>
          <w:rFonts w:ascii="Calibri" w:hAnsi="Calibri" w:cs="Tahoma"/>
          <w:sz w:val="18"/>
          <w:szCs w:val="18"/>
        </w:rPr>
        <w:t xml:space="preserve"> 6,000 psi @ 28 days (Air curing samples) when tested in conformance with ASTM C 109.</w:t>
      </w:r>
    </w:p>
    <w:p w14:paraId="67DD3927" w14:textId="77777777" w:rsidR="008844CC" w:rsidRDefault="008844CC" w:rsidP="008844CC">
      <w:pPr>
        <w:spacing w:after="120"/>
        <w:ind w:left="1260"/>
        <w:rPr>
          <w:rFonts w:ascii="Calibri" w:hAnsi="Calibri" w:cs="Tahoma"/>
          <w:sz w:val="18"/>
          <w:szCs w:val="18"/>
        </w:rPr>
      </w:pPr>
      <w:r>
        <w:rPr>
          <w:rFonts w:ascii="Calibri" w:hAnsi="Calibri" w:cs="Tahoma"/>
          <w:sz w:val="18"/>
          <w:szCs w:val="18"/>
        </w:rPr>
        <w:t xml:space="preserve">2.     </w:t>
      </w:r>
      <w:r w:rsidRPr="006728C7">
        <w:rPr>
          <w:rFonts w:ascii="Calibri" w:hAnsi="Calibri" w:cs="Tahoma"/>
          <w:sz w:val="18"/>
          <w:szCs w:val="18"/>
        </w:rPr>
        <w:t>Flexural Strength</w:t>
      </w:r>
      <w:r w:rsidRPr="00C93C62">
        <w:rPr>
          <w:rFonts w:ascii="Calibri" w:hAnsi="Calibri" w:cs="Tahoma"/>
          <w:sz w:val="18"/>
          <w:szCs w:val="18"/>
        </w:rPr>
        <w:t xml:space="preserve"> </w:t>
      </w:r>
      <w:r>
        <w:rPr>
          <w:rFonts w:ascii="Calibri" w:hAnsi="Calibri" w:cs="Tahoma"/>
          <w:sz w:val="18"/>
          <w:szCs w:val="18"/>
        </w:rPr>
        <w:t>shall be no less than</w:t>
      </w:r>
      <w:r w:rsidRPr="001A5DF3">
        <w:rPr>
          <w:rFonts w:ascii="Calibri" w:hAnsi="Calibri" w:cs="Tahoma"/>
          <w:sz w:val="18"/>
          <w:szCs w:val="18"/>
        </w:rPr>
        <w:t xml:space="preserve"> </w:t>
      </w:r>
      <w:r w:rsidRPr="006728C7">
        <w:rPr>
          <w:rFonts w:ascii="Calibri" w:hAnsi="Calibri" w:cs="Tahoma"/>
          <w:sz w:val="18"/>
          <w:szCs w:val="18"/>
        </w:rPr>
        <w:t>1,200 psi @ 28 days when tested in conformance with ASTM C 580.</w:t>
      </w:r>
    </w:p>
    <w:p w14:paraId="2CE6862E" w14:textId="77777777" w:rsidR="008844CC" w:rsidRPr="006728C7" w:rsidRDefault="008844CC" w:rsidP="008844CC">
      <w:pPr>
        <w:spacing w:after="120"/>
        <w:ind w:left="1260"/>
        <w:rPr>
          <w:rFonts w:ascii="Calibri" w:hAnsi="Calibri" w:cs="Tahoma"/>
          <w:sz w:val="18"/>
          <w:szCs w:val="18"/>
        </w:rPr>
      </w:pPr>
      <w:r>
        <w:rPr>
          <w:rFonts w:ascii="Calibri" w:hAnsi="Calibri" w:cs="Tahoma"/>
          <w:sz w:val="18"/>
          <w:szCs w:val="18"/>
        </w:rPr>
        <w:t xml:space="preserve">3.     </w:t>
      </w:r>
      <w:r w:rsidRPr="006728C7">
        <w:rPr>
          <w:rFonts w:ascii="Calibri" w:hAnsi="Calibri"/>
          <w:sz w:val="18"/>
          <w:szCs w:val="18"/>
        </w:rPr>
        <w:t>Shrinkage</w:t>
      </w:r>
      <w:r>
        <w:rPr>
          <w:rFonts w:ascii="Calibri" w:hAnsi="Calibri"/>
          <w:sz w:val="18"/>
          <w:szCs w:val="18"/>
        </w:rPr>
        <w:t xml:space="preserve"> shall be between</w:t>
      </w:r>
      <w:r w:rsidRPr="006728C7">
        <w:rPr>
          <w:rFonts w:ascii="Calibri" w:hAnsi="Calibri"/>
          <w:sz w:val="18"/>
          <w:szCs w:val="18"/>
        </w:rPr>
        <w:t xml:space="preserve"> 0.025 - 0.0</w:t>
      </w:r>
      <w:r>
        <w:rPr>
          <w:rFonts w:ascii="Calibri" w:hAnsi="Calibri"/>
          <w:sz w:val="18"/>
          <w:szCs w:val="18"/>
        </w:rPr>
        <w:t>50</w:t>
      </w:r>
      <w:r w:rsidRPr="006728C7">
        <w:rPr>
          <w:rFonts w:ascii="Calibri" w:hAnsi="Calibri"/>
          <w:sz w:val="18"/>
          <w:szCs w:val="18"/>
        </w:rPr>
        <w:t>% @ 28 days when tested in conformance with ASTM C 531 (modified).</w:t>
      </w:r>
    </w:p>
    <w:p w14:paraId="22B6539A" w14:textId="77777777" w:rsidR="008844CC" w:rsidRDefault="008844CC" w:rsidP="008844CC">
      <w:pPr>
        <w:pStyle w:val="Heading1"/>
        <w:numPr>
          <w:ilvl w:val="0"/>
          <w:numId w:val="0"/>
        </w:numPr>
        <w:ind w:left="1260"/>
        <w:rPr>
          <w:rFonts w:ascii="Calibri" w:hAnsi="Calibri"/>
          <w:sz w:val="18"/>
          <w:szCs w:val="18"/>
        </w:rPr>
      </w:pPr>
      <w:r w:rsidRPr="001A5DF3">
        <w:rPr>
          <w:rFonts w:ascii="Calibri" w:hAnsi="Calibri"/>
          <w:b w:val="0"/>
          <w:bCs w:val="0"/>
          <w:sz w:val="18"/>
          <w:szCs w:val="18"/>
        </w:rPr>
        <w:t xml:space="preserve">4.  </w:t>
      </w:r>
      <w:r>
        <w:rPr>
          <w:rFonts w:ascii="Calibri" w:hAnsi="Calibri"/>
          <w:b w:val="0"/>
          <w:bCs w:val="0"/>
          <w:sz w:val="18"/>
          <w:szCs w:val="18"/>
        </w:rPr>
        <w:t xml:space="preserve"> </w:t>
      </w:r>
      <w:r w:rsidRPr="001A5DF3">
        <w:rPr>
          <w:rFonts w:ascii="Calibri" w:hAnsi="Calibri"/>
          <w:b w:val="0"/>
          <w:bCs w:val="0"/>
          <w:sz w:val="18"/>
          <w:szCs w:val="18"/>
        </w:rPr>
        <w:t xml:space="preserve"> </w:t>
      </w:r>
      <w:r>
        <w:rPr>
          <w:rFonts w:ascii="Calibri" w:hAnsi="Calibri"/>
          <w:b w:val="0"/>
          <w:bCs w:val="0"/>
          <w:sz w:val="18"/>
          <w:szCs w:val="18"/>
        </w:rPr>
        <w:t xml:space="preserve"> </w:t>
      </w:r>
      <w:r w:rsidRPr="001A5DF3">
        <w:rPr>
          <w:rFonts w:ascii="Calibri" w:hAnsi="Calibri"/>
          <w:sz w:val="18"/>
          <w:szCs w:val="18"/>
        </w:rPr>
        <w:t>VOC</w:t>
      </w:r>
      <w:r>
        <w:rPr>
          <w:rFonts w:ascii="Calibri" w:hAnsi="Calibri"/>
          <w:sz w:val="18"/>
          <w:szCs w:val="18"/>
        </w:rPr>
        <w:t xml:space="preserve"> content shall be 0 g/L</w:t>
      </w:r>
      <w:r w:rsidRPr="001A5DF3">
        <w:rPr>
          <w:rFonts w:ascii="Calibri" w:hAnsi="Calibri"/>
          <w:sz w:val="18"/>
          <w:szCs w:val="18"/>
        </w:rPr>
        <w:t>.</w:t>
      </w:r>
    </w:p>
    <w:p w14:paraId="47B1F9F6" w14:textId="77777777" w:rsidR="008844CC" w:rsidRDefault="008844CC" w:rsidP="008844CC">
      <w:pPr>
        <w:spacing w:after="120"/>
        <w:ind w:firstLine="1260"/>
        <w:rPr>
          <w:rFonts w:ascii="Calibri" w:hAnsi="Calibri" w:cs="Tahoma"/>
          <w:sz w:val="18"/>
          <w:szCs w:val="18"/>
        </w:rPr>
      </w:pPr>
      <w:r>
        <w:rPr>
          <w:rFonts w:ascii="Calibri" w:hAnsi="Calibri" w:cs="Tahoma"/>
          <w:sz w:val="18"/>
          <w:szCs w:val="18"/>
        </w:rPr>
        <w:t>5.     R</w:t>
      </w:r>
      <w:r w:rsidRPr="001A5DF3">
        <w:rPr>
          <w:rFonts w:ascii="Calibri" w:hAnsi="Calibri" w:cs="Tahoma"/>
          <w:sz w:val="18"/>
          <w:szCs w:val="18"/>
        </w:rPr>
        <w:t xml:space="preserve">ecycled </w:t>
      </w:r>
      <w:r>
        <w:rPr>
          <w:rFonts w:ascii="Calibri" w:hAnsi="Calibri" w:cs="Tahoma"/>
          <w:sz w:val="18"/>
          <w:szCs w:val="18"/>
        </w:rPr>
        <w:t>material shall be 10%</w:t>
      </w:r>
      <w:r w:rsidRPr="001A5DF3">
        <w:rPr>
          <w:rFonts w:ascii="Calibri" w:hAnsi="Calibri" w:cs="Tahoma"/>
          <w:sz w:val="18"/>
          <w:szCs w:val="18"/>
        </w:rPr>
        <w:t>.</w:t>
      </w:r>
      <w:r>
        <w:rPr>
          <w:rFonts w:ascii="Calibri" w:hAnsi="Calibri" w:cs="Tahoma"/>
          <w:sz w:val="18"/>
          <w:szCs w:val="18"/>
        </w:rPr>
        <w:t xml:space="preserve"> </w:t>
      </w:r>
      <w:r w:rsidRPr="001A5DF3">
        <w:rPr>
          <w:rFonts w:ascii="Calibri" w:hAnsi="Calibri" w:cs="Tahoma"/>
          <w:sz w:val="18"/>
          <w:szCs w:val="18"/>
        </w:rPr>
        <w:t xml:space="preserve"> (</w:t>
      </w:r>
      <w:proofErr w:type="gramStart"/>
      <w:r w:rsidRPr="001A5DF3">
        <w:rPr>
          <w:rFonts w:ascii="Calibri" w:hAnsi="Calibri" w:cs="Tahoma"/>
          <w:sz w:val="18"/>
          <w:szCs w:val="18"/>
        </w:rPr>
        <w:t>gray</w:t>
      </w:r>
      <w:proofErr w:type="gramEnd"/>
      <w:r>
        <w:rPr>
          <w:rFonts w:ascii="Calibri" w:hAnsi="Calibri" w:cs="Tahoma"/>
          <w:sz w:val="18"/>
          <w:szCs w:val="18"/>
        </w:rPr>
        <w:t xml:space="preserve"> color only</w:t>
      </w:r>
      <w:r w:rsidRPr="001A5DF3">
        <w:rPr>
          <w:rFonts w:ascii="Calibri" w:hAnsi="Calibri" w:cs="Tahoma"/>
          <w:sz w:val="18"/>
          <w:szCs w:val="18"/>
        </w:rPr>
        <w:t>).</w:t>
      </w:r>
    </w:p>
    <w:p w14:paraId="11CF22FE" w14:textId="77777777" w:rsidR="008844CC" w:rsidRDefault="008844CC" w:rsidP="008844CC">
      <w:pPr>
        <w:spacing w:after="120"/>
        <w:ind w:left="1620" w:hanging="360"/>
        <w:rPr>
          <w:rFonts w:ascii="Calibri" w:hAnsi="Calibri" w:cs="Tahoma"/>
          <w:b/>
          <w:color w:val="4472C4"/>
          <w:sz w:val="18"/>
          <w:szCs w:val="18"/>
        </w:rPr>
      </w:pPr>
      <w:r>
        <w:rPr>
          <w:rFonts w:ascii="Calibri" w:hAnsi="Calibri" w:cs="Tahoma"/>
          <w:sz w:val="18"/>
          <w:szCs w:val="18"/>
        </w:rPr>
        <w:t xml:space="preserve">     </w:t>
      </w:r>
      <w:r w:rsidRPr="00B61F92">
        <w:rPr>
          <w:rFonts w:ascii="Calibri" w:hAnsi="Calibri" w:cs="Tahoma"/>
          <w:b/>
          <w:color w:val="4472C4"/>
          <w:sz w:val="18"/>
          <w:szCs w:val="18"/>
        </w:rPr>
        <w:t>NOTE:  Requires a topical sealer when used as a wear surface (acrylic, polyurethane or epoxy).</w:t>
      </w:r>
    </w:p>
    <w:p w14:paraId="527E2ED5" w14:textId="77777777" w:rsidR="008844CC" w:rsidRDefault="008844CC" w:rsidP="008844CC">
      <w:pPr>
        <w:spacing w:after="120"/>
        <w:ind w:left="1620" w:hanging="360"/>
        <w:rPr>
          <w:rFonts w:ascii="Calibri" w:hAnsi="Calibri" w:cs="Tahoma"/>
          <w:b/>
          <w:color w:val="4472C4"/>
          <w:sz w:val="18"/>
          <w:szCs w:val="18"/>
        </w:rPr>
      </w:pPr>
    </w:p>
    <w:p w14:paraId="4DD782EF" w14:textId="77777777" w:rsidR="008844CC" w:rsidRPr="001A5DF3" w:rsidRDefault="008844CC" w:rsidP="00CB4AC8">
      <w:pPr>
        <w:spacing w:after="120"/>
        <w:ind w:left="1080" w:hanging="360"/>
        <w:rPr>
          <w:rFonts w:ascii="Calibri" w:hAnsi="Calibri" w:cs="Tahoma"/>
          <w:sz w:val="18"/>
          <w:szCs w:val="18"/>
        </w:rPr>
      </w:pPr>
      <w:r w:rsidRPr="006462EE">
        <w:rPr>
          <w:rFonts w:ascii="Calibri" w:hAnsi="Calibri" w:cs="Tahoma"/>
          <w:color w:val="002060"/>
          <w:sz w:val="22"/>
          <w:szCs w:val="18"/>
        </w:rPr>
        <w:t>NOTE TO SPECIFIER</w:t>
      </w:r>
      <w:r>
        <w:rPr>
          <w:rFonts w:ascii="Calibri" w:hAnsi="Calibri" w:cs="Tahoma"/>
          <w:color w:val="002060"/>
          <w:sz w:val="22"/>
          <w:szCs w:val="18"/>
        </w:rPr>
        <w:t>:</w:t>
      </w:r>
      <w:r w:rsidRPr="006462EE">
        <w:rPr>
          <w:rFonts w:ascii="Calibri" w:hAnsi="Calibri" w:cs="Tahoma"/>
          <w:color w:val="002060"/>
          <w:sz w:val="22"/>
          <w:szCs w:val="18"/>
        </w:rPr>
        <w:t xml:space="preserve"> Add TEC® Flooring Products to this specification for appropriate adhesive application in accordance with 25 Year Moisture Control Limited System Warranty as </w:t>
      </w:r>
      <w:r>
        <w:rPr>
          <w:rFonts w:ascii="Calibri" w:hAnsi="Calibri" w:cs="Tahoma"/>
          <w:color w:val="002060"/>
          <w:sz w:val="22"/>
          <w:szCs w:val="18"/>
        </w:rPr>
        <w:t>above</w:t>
      </w:r>
      <w:r w:rsidRPr="006462EE">
        <w:rPr>
          <w:rFonts w:ascii="Calibri" w:hAnsi="Calibri" w:cs="Tahoma"/>
          <w:color w:val="002060"/>
          <w:sz w:val="22"/>
          <w:szCs w:val="18"/>
        </w:rPr>
        <w:t xml:space="preserve"> below in section 1.6.</w:t>
      </w:r>
      <w:r w:rsidRPr="00B61F92">
        <w:rPr>
          <w:rFonts w:ascii="Calibri" w:hAnsi="Calibri" w:cs="Tahoma"/>
          <w:b/>
          <w:color w:val="4472C4"/>
          <w:sz w:val="18"/>
          <w:szCs w:val="18"/>
        </w:rPr>
        <w:br/>
      </w:r>
      <w:r w:rsidRPr="006728C7">
        <w:rPr>
          <w:rFonts w:ascii="Calibri" w:hAnsi="Calibri" w:cs="Tahoma"/>
          <w:sz w:val="18"/>
          <w:szCs w:val="18"/>
        </w:rPr>
        <w:t xml:space="preserve">                      </w:t>
      </w:r>
    </w:p>
    <w:p w14:paraId="5FC6F7B2" w14:textId="77777777" w:rsidR="008844CC" w:rsidRPr="006728C7" w:rsidRDefault="008844CC" w:rsidP="008844CC">
      <w:pPr>
        <w:pStyle w:val="Heading1"/>
        <w:numPr>
          <w:ilvl w:val="0"/>
          <w:numId w:val="0"/>
        </w:numPr>
        <w:spacing w:before="100" w:after="100"/>
        <w:rPr>
          <w:rFonts w:ascii="Calibri" w:hAnsi="Calibri" w:cs="Arial"/>
          <w:b w:val="0"/>
          <w:szCs w:val="24"/>
        </w:rPr>
      </w:pPr>
      <w:bookmarkStart w:id="11" w:name="_Toc394292098"/>
      <w:bookmarkStart w:id="12" w:name="_Toc527431037"/>
      <w:bookmarkStart w:id="13" w:name="_Toc14852940"/>
      <w:bookmarkStart w:id="14" w:name="_Toc14854011"/>
      <w:bookmarkStart w:id="15" w:name="_Toc17517077"/>
      <w:bookmarkStart w:id="16" w:name="_Toc27990994"/>
      <w:r>
        <w:rPr>
          <w:rFonts w:ascii="Calibri" w:hAnsi="Calibri" w:cs="Arial"/>
          <w:szCs w:val="24"/>
        </w:rPr>
        <w:t xml:space="preserve">PART </w:t>
      </w:r>
      <w:proofErr w:type="gramStart"/>
      <w:r>
        <w:rPr>
          <w:rFonts w:ascii="Calibri" w:hAnsi="Calibri" w:cs="Arial"/>
          <w:szCs w:val="24"/>
        </w:rPr>
        <w:t xml:space="preserve">3 </w:t>
      </w:r>
      <w:r w:rsidRPr="006728C7">
        <w:rPr>
          <w:rFonts w:ascii="Calibri" w:hAnsi="Calibri" w:cs="Arial"/>
          <w:szCs w:val="24"/>
        </w:rPr>
        <w:t xml:space="preserve"> EXECUTION</w:t>
      </w:r>
      <w:bookmarkEnd w:id="11"/>
      <w:bookmarkEnd w:id="12"/>
      <w:bookmarkEnd w:id="13"/>
      <w:bookmarkEnd w:id="14"/>
      <w:bookmarkEnd w:id="15"/>
      <w:bookmarkEnd w:id="16"/>
      <w:proofErr w:type="gramEnd"/>
    </w:p>
    <w:p w14:paraId="6F193E94" w14:textId="77777777" w:rsidR="008844CC" w:rsidRPr="001A5DF3" w:rsidRDefault="008844CC" w:rsidP="008844CC">
      <w:pPr>
        <w:spacing w:after="120"/>
        <w:rPr>
          <w:rFonts w:ascii="Calibri" w:hAnsi="Calibri" w:cs="Tahoma"/>
          <w:b/>
          <w:bCs/>
          <w:sz w:val="18"/>
          <w:szCs w:val="18"/>
        </w:rPr>
      </w:pPr>
      <w:r>
        <w:rPr>
          <w:rFonts w:ascii="Calibri" w:hAnsi="Calibri" w:cs="Tahoma"/>
          <w:b/>
          <w:bCs/>
          <w:sz w:val="18"/>
          <w:szCs w:val="18"/>
        </w:rPr>
        <w:t>3.1</w:t>
      </w:r>
      <w:r w:rsidRPr="001A5DF3">
        <w:rPr>
          <w:rFonts w:ascii="Calibri" w:hAnsi="Calibri" w:cs="Tahoma"/>
          <w:b/>
          <w:bCs/>
          <w:sz w:val="18"/>
          <w:szCs w:val="18"/>
        </w:rPr>
        <w:t xml:space="preserve">  </w:t>
      </w:r>
      <w:r>
        <w:rPr>
          <w:rFonts w:ascii="Calibri" w:hAnsi="Calibri" w:cs="Tahoma"/>
          <w:b/>
          <w:bCs/>
          <w:sz w:val="18"/>
          <w:szCs w:val="18"/>
        </w:rPr>
        <w:t xml:space="preserve"> </w:t>
      </w:r>
      <w:r w:rsidRPr="001A5DF3">
        <w:rPr>
          <w:rFonts w:ascii="Calibri" w:hAnsi="Calibri" w:cs="Tahoma"/>
          <w:b/>
          <w:bCs/>
          <w:sz w:val="18"/>
          <w:szCs w:val="18"/>
        </w:rPr>
        <w:t xml:space="preserve"> EXAMINATION</w:t>
      </w:r>
    </w:p>
    <w:p w14:paraId="3682A894" w14:textId="77777777" w:rsidR="008844CC" w:rsidRPr="001A5DF3" w:rsidRDefault="008844CC" w:rsidP="008844CC">
      <w:pPr>
        <w:pStyle w:val="Heading1"/>
        <w:numPr>
          <w:ilvl w:val="0"/>
          <w:numId w:val="0"/>
        </w:numPr>
        <w:ind w:firstLine="720"/>
        <w:rPr>
          <w:rFonts w:ascii="Calibri" w:hAnsi="Calibri"/>
          <w:b w:val="0"/>
          <w:bCs w:val="0"/>
          <w:sz w:val="18"/>
          <w:szCs w:val="18"/>
        </w:rPr>
      </w:pPr>
      <w:r>
        <w:rPr>
          <w:rFonts w:ascii="Calibri" w:hAnsi="Calibri"/>
          <w:b w:val="0"/>
          <w:bCs w:val="0"/>
          <w:sz w:val="18"/>
          <w:szCs w:val="18"/>
        </w:rPr>
        <w:t>A.</w:t>
      </w:r>
      <w:r w:rsidRPr="001A5DF3">
        <w:rPr>
          <w:rFonts w:ascii="Calibri" w:hAnsi="Calibri"/>
          <w:b w:val="0"/>
          <w:bCs w:val="0"/>
          <w:sz w:val="18"/>
          <w:szCs w:val="18"/>
        </w:rPr>
        <w:t xml:space="preserve">     Test moisture content of </w:t>
      </w:r>
      <w:r>
        <w:rPr>
          <w:rFonts w:ascii="Calibri" w:hAnsi="Calibri"/>
          <w:b w:val="0"/>
          <w:bCs w:val="0"/>
          <w:sz w:val="18"/>
          <w:szCs w:val="18"/>
        </w:rPr>
        <w:t xml:space="preserve">concrete </w:t>
      </w:r>
      <w:r w:rsidRPr="001A5DF3">
        <w:rPr>
          <w:rFonts w:ascii="Calibri" w:hAnsi="Calibri"/>
          <w:b w:val="0"/>
          <w:bCs w:val="0"/>
          <w:sz w:val="18"/>
          <w:szCs w:val="18"/>
        </w:rPr>
        <w:t>substrate:</w:t>
      </w:r>
    </w:p>
    <w:p w14:paraId="4D8A167F" w14:textId="77777777" w:rsidR="008844CC" w:rsidRPr="001A5DF3" w:rsidRDefault="008844CC" w:rsidP="008844CC">
      <w:pPr>
        <w:pStyle w:val="Heading1"/>
        <w:numPr>
          <w:ilvl w:val="0"/>
          <w:numId w:val="0"/>
        </w:numPr>
        <w:ind w:left="1620" w:hanging="360"/>
        <w:rPr>
          <w:rFonts w:ascii="Calibri" w:hAnsi="Calibri"/>
          <w:b w:val="0"/>
          <w:bCs w:val="0"/>
          <w:sz w:val="18"/>
          <w:szCs w:val="18"/>
        </w:rPr>
      </w:pPr>
      <w:r>
        <w:rPr>
          <w:rFonts w:ascii="Calibri" w:hAnsi="Calibri"/>
          <w:b w:val="0"/>
          <w:bCs w:val="0"/>
          <w:sz w:val="18"/>
          <w:szCs w:val="18"/>
        </w:rPr>
        <w:t>1.</w:t>
      </w:r>
      <w:r>
        <w:rPr>
          <w:rFonts w:ascii="Calibri" w:hAnsi="Calibri"/>
          <w:b w:val="0"/>
          <w:bCs w:val="0"/>
          <w:sz w:val="18"/>
          <w:szCs w:val="18"/>
        </w:rPr>
        <w:tab/>
      </w:r>
      <w:r w:rsidRPr="001A5DF3">
        <w:rPr>
          <w:rFonts w:ascii="Calibri" w:hAnsi="Calibri"/>
          <w:b w:val="0"/>
          <w:bCs w:val="0"/>
          <w:sz w:val="18"/>
          <w:szCs w:val="18"/>
        </w:rPr>
        <w:t>Per ASTM F 2170, do not install</w:t>
      </w:r>
      <w:r>
        <w:rPr>
          <w:rFonts w:ascii="Calibri" w:hAnsi="Calibri"/>
          <w:b w:val="0"/>
          <w:bCs w:val="0"/>
          <w:sz w:val="18"/>
          <w:szCs w:val="18"/>
        </w:rPr>
        <w:t xml:space="preserve"> any </w:t>
      </w:r>
      <w:proofErr w:type="spellStart"/>
      <w:r>
        <w:rPr>
          <w:rFonts w:ascii="Calibri" w:hAnsi="Calibri"/>
          <w:b w:val="0"/>
          <w:bCs w:val="0"/>
          <w:sz w:val="18"/>
          <w:szCs w:val="18"/>
        </w:rPr>
        <w:t>self leveling</w:t>
      </w:r>
      <w:proofErr w:type="spellEnd"/>
      <w:r>
        <w:rPr>
          <w:rFonts w:ascii="Calibri" w:hAnsi="Calibri"/>
          <w:b w:val="0"/>
          <w:bCs w:val="0"/>
          <w:sz w:val="18"/>
          <w:szCs w:val="18"/>
        </w:rPr>
        <w:t xml:space="preserve"> underlayments, skim coat or patch</w:t>
      </w:r>
      <w:r w:rsidRPr="001A5DF3">
        <w:rPr>
          <w:rFonts w:ascii="Calibri" w:hAnsi="Calibri"/>
          <w:b w:val="0"/>
          <w:bCs w:val="0"/>
          <w:sz w:val="18"/>
          <w:szCs w:val="18"/>
        </w:rPr>
        <w:t xml:space="preserve"> if </w:t>
      </w:r>
      <w:r>
        <w:rPr>
          <w:rFonts w:ascii="Calibri" w:hAnsi="Calibri"/>
          <w:b w:val="0"/>
          <w:bCs w:val="0"/>
          <w:sz w:val="18"/>
          <w:szCs w:val="18"/>
        </w:rPr>
        <w:t>concrete relative humidity is &gt;95% (</w:t>
      </w:r>
      <w:r w:rsidRPr="001A5DF3">
        <w:rPr>
          <w:rFonts w:ascii="Calibri" w:hAnsi="Calibri"/>
          <w:b w:val="0"/>
          <w:bCs w:val="0"/>
          <w:sz w:val="18"/>
          <w:szCs w:val="18"/>
        </w:rPr>
        <w:t xml:space="preserve">15 pounds per 1000 sq. ft. per 24 hours per ASTM F 1869) up to and including </w:t>
      </w:r>
      <w:r>
        <w:rPr>
          <w:rFonts w:ascii="Calibri" w:hAnsi="Calibri"/>
          <w:b w:val="0"/>
          <w:bCs w:val="0"/>
          <w:sz w:val="18"/>
          <w:szCs w:val="18"/>
        </w:rPr>
        <w:t>100</w:t>
      </w:r>
      <w:r w:rsidRPr="001A5DF3">
        <w:rPr>
          <w:rFonts w:ascii="Calibri" w:hAnsi="Calibri"/>
          <w:b w:val="0"/>
          <w:bCs w:val="0"/>
          <w:sz w:val="18"/>
          <w:szCs w:val="18"/>
        </w:rPr>
        <w:t xml:space="preserve">% </w:t>
      </w:r>
      <w:proofErr w:type="gramStart"/>
      <w:r w:rsidRPr="001A5DF3">
        <w:rPr>
          <w:rFonts w:ascii="Calibri" w:hAnsi="Calibri"/>
          <w:b w:val="0"/>
          <w:bCs w:val="0"/>
          <w:sz w:val="18"/>
          <w:szCs w:val="18"/>
        </w:rPr>
        <w:t>( 2</w:t>
      </w:r>
      <w:r>
        <w:rPr>
          <w:rFonts w:ascii="Calibri" w:hAnsi="Calibri"/>
          <w:b w:val="0"/>
          <w:bCs w:val="0"/>
          <w:sz w:val="18"/>
          <w:szCs w:val="18"/>
        </w:rPr>
        <w:t>5</w:t>
      </w:r>
      <w:proofErr w:type="gramEnd"/>
      <w:r w:rsidRPr="001A5DF3">
        <w:rPr>
          <w:rFonts w:ascii="Calibri" w:hAnsi="Calibri"/>
          <w:b w:val="0"/>
          <w:bCs w:val="0"/>
          <w:sz w:val="18"/>
          <w:szCs w:val="18"/>
        </w:rPr>
        <w:t xml:space="preserve"> pounds per 1000 sq. ft. per 24 hours per ASTM F 1869) without first applying </w:t>
      </w:r>
      <w:r>
        <w:rPr>
          <w:rFonts w:ascii="Calibri" w:hAnsi="Calibri"/>
          <w:b w:val="0"/>
          <w:bCs w:val="0"/>
          <w:sz w:val="18"/>
          <w:szCs w:val="18"/>
        </w:rPr>
        <w:t>moisture mitigation vapor barrier, as specified above,</w:t>
      </w:r>
      <w:r w:rsidRPr="001A5DF3">
        <w:rPr>
          <w:rFonts w:ascii="Calibri" w:hAnsi="Calibri"/>
          <w:b w:val="0"/>
          <w:bCs w:val="0"/>
          <w:sz w:val="18"/>
          <w:szCs w:val="18"/>
        </w:rPr>
        <w:t xml:space="preserve">  to the substrate.</w:t>
      </w:r>
    </w:p>
    <w:p w14:paraId="458DF315" w14:textId="77777777" w:rsidR="008844CC" w:rsidRPr="001A5DF3" w:rsidRDefault="008844CC" w:rsidP="008844CC">
      <w:pPr>
        <w:pStyle w:val="Heading1"/>
        <w:numPr>
          <w:ilvl w:val="0"/>
          <w:numId w:val="0"/>
        </w:numPr>
        <w:ind w:left="1620" w:hanging="360"/>
        <w:rPr>
          <w:rFonts w:ascii="Calibri" w:hAnsi="Calibri"/>
          <w:b w:val="0"/>
          <w:bCs w:val="0"/>
          <w:sz w:val="18"/>
          <w:szCs w:val="18"/>
        </w:rPr>
      </w:pPr>
      <w:r w:rsidRPr="001A5DF3">
        <w:rPr>
          <w:rFonts w:ascii="Calibri" w:hAnsi="Calibri"/>
          <w:b w:val="0"/>
          <w:bCs w:val="0"/>
          <w:sz w:val="18"/>
          <w:szCs w:val="18"/>
        </w:rPr>
        <w:t>2.</w:t>
      </w:r>
      <w:r>
        <w:rPr>
          <w:rFonts w:ascii="Calibri" w:hAnsi="Calibri"/>
          <w:b w:val="0"/>
          <w:bCs w:val="0"/>
          <w:sz w:val="18"/>
          <w:szCs w:val="18"/>
        </w:rPr>
        <w:tab/>
      </w:r>
      <w:r w:rsidRPr="001A5DF3">
        <w:rPr>
          <w:rFonts w:ascii="Calibri" w:hAnsi="Calibri"/>
          <w:b w:val="0"/>
          <w:bCs w:val="0"/>
          <w:sz w:val="18"/>
          <w:szCs w:val="18"/>
        </w:rPr>
        <w:t xml:space="preserve">For moisture sensitive floor finishes refer to the finish floor manufacturers specifications for moisture limitations.  Remediation of excessive moisture conditions must be done prior to installation of underlayment using </w:t>
      </w:r>
      <w:r>
        <w:rPr>
          <w:rFonts w:ascii="Calibri" w:hAnsi="Calibri"/>
          <w:b w:val="0"/>
          <w:bCs w:val="0"/>
          <w:sz w:val="18"/>
          <w:szCs w:val="18"/>
        </w:rPr>
        <w:t>moisture mitigation vapor barrier</w:t>
      </w:r>
      <w:r w:rsidRPr="001A5DF3">
        <w:rPr>
          <w:rFonts w:ascii="Calibri" w:hAnsi="Calibri"/>
          <w:b w:val="0"/>
          <w:bCs w:val="0"/>
          <w:sz w:val="18"/>
          <w:szCs w:val="18"/>
        </w:rPr>
        <w:t xml:space="preserve"> moisture mitigation membrane.</w:t>
      </w:r>
    </w:p>
    <w:p w14:paraId="71B34A83" w14:textId="77777777" w:rsidR="008844CC" w:rsidRPr="001A5DF3" w:rsidRDefault="008844CC" w:rsidP="008844CC">
      <w:pPr>
        <w:pStyle w:val="ARCATNormal"/>
        <w:widowControl/>
        <w:autoSpaceDE/>
        <w:autoSpaceDN/>
        <w:adjustRightInd/>
        <w:spacing w:after="120"/>
        <w:ind w:left="900" w:firstLine="720"/>
        <w:rPr>
          <w:rFonts w:ascii="Calibri" w:hAnsi="Calibri" w:cs="Tahoma"/>
          <w:sz w:val="18"/>
          <w:szCs w:val="18"/>
        </w:rPr>
      </w:pPr>
      <w:r>
        <w:rPr>
          <w:rFonts w:ascii="Calibri" w:hAnsi="Calibri" w:cs="Tahoma"/>
          <w:sz w:val="18"/>
          <w:szCs w:val="18"/>
        </w:rPr>
        <w:t xml:space="preserve">a.  </w:t>
      </w:r>
      <w:r w:rsidRPr="001A5DF3">
        <w:rPr>
          <w:rFonts w:ascii="Calibri" w:hAnsi="Calibri" w:cs="Tahoma"/>
          <w:sz w:val="18"/>
          <w:szCs w:val="18"/>
        </w:rPr>
        <w:t xml:space="preserve">    Notify the Architect and General Contractor in writing of any unsatisfactory conditions.</w:t>
      </w:r>
    </w:p>
    <w:p w14:paraId="063E7449" w14:textId="77777777" w:rsidR="008844CC" w:rsidRPr="001A5DF3" w:rsidRDefault="008844CC" w:rsidP="008844CC">
      <w:pPr>
        <w:spacing w:after="120"/>
        <w:rPr>
          <w:rFonts w:ascii="Calibri" w:hAnsi="Calibri" w:cs="Tahoma"/>
          <w:b/>
          <w:bCs/>
          <w:sz w:val="18"/>
          <w:szCs w:val="18"/>
        </w:rPr>
      </w:pPr>
      <w:r>
        <w:rPr>
          <w:rFonts w:ascii="Calibri" w:hAnsi="Calibri" w:cs="Tahoma"/>
          <w:b/>
          <w:bCs/>
          <w:sz w:val="18"/>
          <w:szCs w:val="18"/>
        </w:rPr>
        <w:t xml:space="preserve">3.2    </w:t>
      </w:r>
      <w:r w:rsidRPr="001A5DF3">
        <w:rPr>
          <w:rFonts w:ascii="Calibri" w:hAnsi="Calibri" w:cs="Tahoma"/>
          <w:b/>
          <w:bCs/>
          <w:sz w:val="18"/>
          <w:szCs w:val="18"/>
        </w:rPr>
        <w:t>PREPARATION</w:t>
      </w:r>
    </w:p>
    <w:p w14:paraId="24FFCF31" w14:textId="77777777" w:rsidR="008844CC" w:rsidRPr="001A5DF3" w:rsidRDefault="008844CC" w:rsidP="008844CC">
      <w:pPr>
        <w:spacing w:after="120"/>
        <w:ind w:firstLine="720"/>
        <w:rPr>
          <w:rFonts w:ascii="Calibri" w:hAnsi="Calibri" w:cs="Tahoma"/>
          <w:sz w:val="18"/>
          <w:szCs w:val="18"/>
        </w:rPr>
      </w:pPr>
      <w:r>
        <w:rPr>
          <w:rFonts w:ascii="Calibri" w:hAnsi="Calibri" w:cs="Tahoma"/>
          <w:sz w:val="18"/>
          <w:szCs w:val="18"/>
        </w:rPr>
        <w:t>A.</w:t>
      </w:r>
      <w:r w:rsidRPr="001A5DF3">
        <w:rPr>
          <w:rFonts w:ascii="Calibri" w:hAnsi="Calibri" w:cs="Tahoma"/>
          <w:sz w:val="18"/>
          <w:szCs w:val="18"/>
        </w:rPr>
        <w:t xml:space="preserve">     Clean surfaces thoroughly prior to installation.</w:t>
      </w:r>
    </w:p>
    <w:p w14:paraId="04BC46E6" w14:textId="77777777" w:rsidR="008844CC" w:rsidRPr="001A5DF3" w:rsidRDefault="008844CC" w:rsidP="008844CC">
      <w:pPr>
        <w:spacing w:after="120"/>
        <w:ind w:left="1080" w:hanging="360"/>
        <w:rPr>
          <w:rFonts w:ascii="Calibri" w:hAnsi="Calibri" w:cs="Tahoma"/>
          <w:sz w:val="18"/>
          <w:szCs w:val="18"/>
        </w:rPr>
      </w:pPr>
      <w:r>
        <w:rPr>
          <w:rFonts w:ascii="Calibri" w:hAnsi="Calibri" w:cs="Tahoma"/>
          <w:sz w:val="18"/>
          <w:szCs w:val="18"/>
        </w:rPr>
        <w:t>B.</w:t>
      </w:r>
      <w:r w:rsidRPr="001A5DF3">
        <w:rPr>
          <w:rFonts w:ascii="Calibri" w:hAnsi="Calibri" w:cs="Tahoma"/>
          <w:sz w:val="18"/>
          <w:szCs w:val="18"/>
        </w:rPr>
        <w:t xml:space="preserve">     Prepare surfaces using the methods recommended by the manufacturer for achieving the best result for the substrate under the project conditions.</w:t>
      </w:r>
    </w:p>
    <w:p w14:paraId="45F88C98" w14:textId="77777777" w:rsidR="008844CC" w:rsidRDefault="008844CC" w:rsidP="008844CC">
      <w:pPr>
        <w:spacing w:after="120"/>
        <w:ind w:left="1800" w:hanging="360"/>
        <w:rPr>
          <w:rFonts w:ascii="Calibri" w:hAnsi="Calibri" w:cs="Tahoma"/>
          <w:sz w:val="18"/>
          <w:szCs w:val="18"/>
        </w:rPr>
      </w:pPr>
      <w:r>
        <w:rPr>
          <w:rFonts w:ascii="Calibri" w:hAnsi="Calibri" w:cs="Tahoma"/>
          <w:sz w:val="18"/>
          <w:szCs w:val="18"/>
        </w:rPr>
        <w:t>1.</w:t>
      </w:r>
      <w:r>
        <w:rPr>
          <w:rFonts w:ascii="Calibri" w:hAnsi="Calibri" w:cs="Tahoma"/>
          <w:sz w:val="18"/>
          <w:szCs w:val="18"/>
        </w:rPr>
        <w:tab/>
      </w:r>
      <w:r w:rsidRPr="001A5DF3">
        <w:rPr>
          <w:rFonts w:ascii="Calibri" w:hAnsi="Calibri" w:cs="Tahoma"/>
          <w:sz w:val="18"/>
          <w:szCs w:val="18"/>
        </w:rPr>
        <w:t>All surfaces shall be structurally sound and free from oil, grease, dust, loose or peeling paint, sealers, floor finishes, curing compounds or any contaminant that would prevent a good bond.</w:t>
      </w:r>
    </w:p>
    <w:p w14:paraId="6B366F0B" w14:textId="77777777" w:rsidR="008844CC" w:rsidRDefault="008844CC" w:rsidP="008844CC">
      <w:pPr>
        <w:spacing w:after="120"/>
        <w:ind w:left="1800" w:hanging="360"/>
        <w:rPr>
          <w:rFonts w:ascii="Calibri" w:hAnsi="Calibri" w:cs="Tahoma"/>
          <w:sz w:val="18"/>
          <w:szCs w:val="18"/>
        </w:rPr>
      </w:pPr>
      <w:r>
        <w:rPr>
          <w:rFonts w:ascii="Calibri" w:hAnsi="Calibri" w:cs="Tahoma"/>
          <w:sz w:val="18"/>
          <w:szCs w:val="18"/>
        </w:rPr>
        <w:t>2.</w:t>
      </w:r>
      <w:r>
        <w:rPr>
          <w:rFonts w:ascii="Calibri" w:hAnsi="Calibri" w:cs="Tahoma"/>
          <w:sz w:val="18"/>
          <w:szCs w:val="18"/>
        </w:rPr>
        <w:tab/>
      </w:r>
      <w:r w:rsidRPr="001A5DF3">
        <w:rPr>
          <w:rFonts w:ascii="Calibri" w:hAnsi="Calibri" w:cs="Tahoma"/>
          <w:sz w:val="18"/>
          <w:szCs w:val="18"/>
        </w:rPr>
        <w:t xml:space="preserve">Minimum tensile bond strength of 72 psi (0.5 </w:t>
      </w:r>
      <w:proofErr w:type="spellStart"/>
      <w:r w:rsidRPr="001A5DF3">
        <w:rPr>
          <w:rFonts w:ascii="Calibri" w:hAnsi="Calibri" w:cs="Tahoma"/>
          <w:sz w:val="18"/>
          <w:szCs w:val="18"/>
        </w:rPr>
        <w:t>MPa</w:t>
      </w:r>
      <w:proofErr w:type="spellEnd"/>
      <w:r w:rsidRPr="001A5DF3">
        <w:rPr>
          <w:rFonts w:ascii="Calibri" w:hAnsi="Calibri" w:cs="Tahoma"/>
          <w:sz w:val="18"/>
          <w:szCs w:val="18"/>
        </w:rPr>
        <w:t>) is required.</w:t>
      </w:r>
    </w:p>
    <w:p w14:paraId="224EF24F" w14:textId="77777777" w:rsidR="008844CC" w:rsidRDefault="008844CC" w:rsidP="008844CC">
      <w:pPr>
        <w:spacing w:after="120"/>
        <w:ind w:left="1800" w:hanging="360"/>
        <w:rPr>
          <w:rFonts w:ascii="Calibri" w:hAnsi="Calibri" w:cs="Tahoma"/>
          <w:sz w:val="18"/>
          <w:szCs w:val="18"/>
        </w:rPr>
      </w:pPr>
      <w:r>
        <w:rPr>
          <w:rFonts w:ascii="Calibri" w:hAnsi="Calibri" w:cs="Tahoma"/>
          <w:sz w:val="18"/>
          <w:szCs w:val="18"/>
        </w:rPr>
        <w:t>3.</w:t>
      </w:r>
      <w:r>
        <w:rPr>
          <w:rFonts w:ascii="Calibri" w:hAnsi="Calibri" w:cs="Tahoma"/>
          <w:sz w:val="18"/>
          <w:szCs w:val="18"/>
        </w:rPr>
        <w:tab/>
      </w:r>
      <w:r w:rsidRPr="001A5DF3">
        <w:rPr>
          <w:rFonts w:ascii="Calibri" w:hAnsi="Calibri" w:cs="Tahoma"/>
          <w:sz w:val="18"/>
          <w:szCs w:val="18"/>
        </w:rPr>
        <w:t>Substrate temperature shall be a minimum of 43</w:t>
      </w:r>
      <w:r>
        <w:rPr>
          <w:rFonts w:ascii="Calibri" w:hAnsi="Calibri" w:cs="Tahoma"/>
          <w:sz w:val="18"/>
          <w:szCs w:val="18"/>
        </w:rPr>
        <w:t xml:space="preserve"> degrees</w:t>
      </w:r>
      <w:r w:rsidRPr="001A5DF3">
        <w:rPr>
          <w:rFonts w:ascii="Calibri" w:hAnsi="Calibri" w:cs="Tahoma"/>
          <w:sz w:val="18"/>
          <w:szCs w:val="18"/>
        </w:rPr>
        <w:t xml:space="preserve"> F during application.</w:t>
      </w:r>
    </w:p>
    <w:p w14:paraId="49B2772C" w14:textId="77777777" w:rsidR="001A0018" w:rsidRDefault="001A0018" w:rsidP="008844CC">
      <w:pPr>
        <w:spacing w:after="120"/>
        <w:ind w:left="1800" w:hanging="360"/>
        <w:rPr>
          <w:rFonts w:ascii="Calibri" w:hAnsi="Calibri" w:cs="Tahoma"/>
          <w:sz w:val="18"/>
          <w:szCs w:val="18"/>
        </w:rPr>
      </w:pPr>
    </w:p>
    <w:p w14:paraId="5E92AED8" w14:textId="77777777" w:rsidR="001A0018" w:rsidRDefault="001A0018" w:rsidP="008844CC">
      <w:pPr>
        <w:spacing w:after="120"/>
        <w:ind w:left="1800" w:hanging="360"/>
        <w:rPr>
          <w:rFonts w:ascii="Calibri" w:hAnsi="Calibri" w:cs="Tahoma"/>
          <w:sz w:val="18"/>
          <w:szCs w:val="18"/>
        </w:rPr>
      </w:pPr>
    </w:p>
    <w:p w14:paraId="3C4A88D5" w14:textId="77777777" w:rsidR="008844CC" w:rsidRDefault="008844CC" w:rsidP="008844CC">
      <w:pPr>
        <w:spacing w:after="120"/>
        <w:ind w:left="1800" w:hanging="360"/>
        <w:rPr>
          <w:rFonts w:ascii="Calibri" w:hAnsi="Calibri" w:cs="Tahoma"/>
          <w:sz w:val="18"/>
          <w:szCs w:val="18"/>
        </w:rPr>
      </w:pPr>
      <w:r>
        <w:rPr>
          <w:rFonts w:ascii="Calibri" w:hAnsi="Calibri" w:cs="Tahoma"/>
          <w:sz w:val="18"/>
          <w:szCs w:val="18"/>
        </w:rPr>
        <w:t>4.</w:t>
      </w:r>
      <w:r>
        <w:rPr>
          <w:rFonts w:ascii="Calibri" w:hAnsi="Calibri" w:cs="Tahoma"/>
          <w:sz w:val="18"/>
          <w:szCs w:val="18"/>
        </w:rPr>
        <w:tab/>
      </w:r>
      <w:r w:rsidRPr="001A5DF3">
        <w:rPr>
          <w:rFonts w:ascii="Calibri" w:hAnsi="Calibri" w:cs="Tahoma"/>
          <w:sz w:val="18"/>
          <w:szCs w:val="18"/>
        </w:rPr>
        <w:t>Air temperature shall be maintained above 50</w:t>
      </w:r>
      <w:r>
        <w:rPr>
          <w:rFonts w:ascii="Calibri" w:hAnsi="Calibri" w:cs="Tahoma"/>
          <w:sz w:val="18"/>
          <w:szCs w:val="18"/>
        </w:rPr>
        <w:t xml:space="preserve"> degrees</w:t>
      </w:r>
      <w:r w:rsidRPr="001A5DF3">
        <w:rPr>
          <w:rFonts w:ascii="Calibri" w:hAnsi="Calibri" w:cs="Tahoma"/>
          <w:sz w:val="18"/>
          <w:szCs w:val="18"/>
        </w:rPr>
        <w:t xml:space="preserve"> F.</w:t>
      </w:r>
    </w:p>
    <w:p w14:paraId="12703098" w14:textId="77777777" w:rsidR="008844CC" w:rsidRDefault="008844CC" w:rsidP="008844CC">
      <w:pPr>
        <w:spacing w:after="120"/>
        <w:ind w:left="1800" w:hanging="360"/>
        <w:rPr>
          <w:rFonts w:ascii="Calibri" w:hAnsi="Calibri" w:cs="Tahoma"/>
          <w:sz w:val="18"/>
          <w:szCs w:val="18"/>
        </w:rPr>
      </w:pPr>
      <w:r>
        <w:rPr>
          <w:rFonts w:ascii="Calibri" w:hAnsi="Calibri" w:cs="Tahoma"/>
          <w:sz w:val="18"/>
          <w:szCs w:val="18"/>
        </w:rPr>
        <w:t>5.</w:t>
      </w:r>
      <w:r>
        <w:rPr>
          <w:rFonts w:ascii="Calibri" w:hAnsi="Calibri" w:cs="Tahoma"/>
          <w:sz w:val="18"/>
          <w:szCs w:val="18"/>
        </w:rPr>
        <w:tab/>
      </w:r>
      <w:r w:rsidRPr="001A5DF3">
        <w:rPr>
          <w:rFonts w:ascii="Calibri" w:hAnsi="Calibri" w:cs="Tahoma"/>
          <w:sz w:val="18"/>
          <w:szCs w:val="18"/>
        </w:rPr>
        <w:t xml:space="preserve">For installation over cutback adhesive, remove adhesive by scraping until all that remains is a thin transparent layer of adhesive residue (minimum tensile bond strength of 72 psi ( 0.5 </w:t>
      </w:r>
      <w:proofErr w:type="spellStart"/>
      <w:r w:rsidRPr="001A5DF3">
        <w:rPr>
          <w:rFonts w:ascii="Calibri" w:hAnsi="Calibri" w:cs="Tahoma"/>
          <w:sz w:val="18"/>
          <w:szCs w:val="18"/>
        </w:rPr>
        <w:t>MPa</w:t>
      </w:r>
      <w:proofErr w:type="spellEnd"/>
      <w:r w:rsidRPr="001A5DF3">
        <w:rPr>
          <w:rFonts w:ascii="Calibri" w:hAnsi="Calibri" w:cs="Tahoma"/>
          <w:sz w:val="18"/>
          <w:szCs w:val="18"/>
        </w:rPr>
        <w:t>) is required).</w:t>
      </w:r>
    </w:p>
    <w:p w14:paraId="7504E931" w14:textId="77777777" w:rsidR="008844CC" w:rsidRDefault="008844CC" w:rsidP="008844CC">
      <w:pPr>
        <w:spacing w:after="120"/>
        <w:ind w:left="1800" w:hanging="360"/>
        <w:rPr>
          <w:rFonts w:ascii="Calibri" w:hAnsi="Calibri" w:cs="Tahoma"/>
          <w:sz w:val="18"/>
          <w:szCs w:val="18"/>
        </w:rPr>
      </w:pPr>
      <w:r>
        <w:rPr>
          <w:rFonts w:ascii="Calibri" w:hAnsi="Calibri" w:cs="Tahoma"/>
          <w:sz w:val="18"/>
          <w:szCs w:val="18"/>
        </w:rPr>
        <w:t>6.</w:t>
      </w:r>
      <w:r>
        <w:rPr>
          <w:rFonts w:ascii="Calibri" w:hAnsi="Calibri" w:cs="Tahoma"/>
          <w:sz w:val="18"/>
          <w:szCs w:val="18"/>
        </w:rPr>
        <w:tab/>
      </w:r>
      <w:r w:rsidRPr="001A5DF3">
        <w:rPr>
          <w:rFonts w:ascii="Calibri" w:hAnsi="Calibri" w:cs="Tahoma"/>
          <w:sz w:val="18"/>
          <w:szCs w:val="18"/>
        </w:rPr>
        <w:t xml:space="preserve">For installation over gypsum substrates (minimum tensile bond strength of 72 psi (0.5 </w:t>
      </w:r>
      <w:proofErr w:type="spellStart"/>
      <w:r w:rsidRPr="001A5DF3">
        <w:rPr>
          <w:rFonts w:ascii="Calibri" w:hAnsi="Calibri" w:cs="Tahoma"/>
          <w:sz w:val="18"/>
          <w:szCs w:val="18"/>
        </w:rPr>
        <w:t>MPa</w:t>
      </w:r>
      <w:proofErr w:type="spellEnd"/>
      <w:r w:rsidRPr="001A5DF3">
        <w:rPr>
          <w:rFonts w:ascii="Calibri" w:hAnsi="Calibri" w:cs="Tahoma"/>
          <w:sz w:val="18"/>
          <w:szCs w:val="18"/>
        </w:rPr>
        <w:t>) is required), prime with Primer; 1 part primer to 3 parts water.</w:t>
      </w:r>
    </w:p>
    <w:p w14:paraId="587302EC" w14:textId="77777777" w:rsidR="008844CC" w:rsidRDefault="008844CC" w:rsidP="008844CC">
      <w:pPr>
        <w:spacing w:after="120"/>
        <w:ind w:left="1800" w:hanging="360"/>
        <w:rPr>
          <w:rFonts w:ascii="Calibri" w:hAnsi="Calibri" w:cs="Tahoma"/>
          <w:sz w:val="18"/>
          <w:szCs w:val="18"/>
        </w:rPr>
      </w:pPr>
      <w:r>
        <w:rPr>
          <w:rFonts w:ascii="Calibri" w:hAnsi="Calibri" w:cs="Tahoma"/>
          <w:sz w:val="18"/>
          <w:szCs w:val="18"/>
        </w:rPr>
        <w:t>7.</w:t>
      </w:r>
      <w:r>
        <w:rPr>
          <w:rFonts w:ascii="Calibri" w:hAnsi="Calibri" w:cs="Tahoma"/>
          <w:sz w:val="18"/>
          <w:szCs w:val="18"/>
        </w:rPr>
        <w:tab/>
      </w:r>
      <w:r w:rsidRPr="001A5DF3">
        <w:rPr>
          <w:rFonts w:ascii="Calibri" w:hAnsi="Calibri" w:cs="Tahoma"/>
          <w:sz w:val="18"/>
          <w:szCs w:val="18"/>
        </w:rPr>
        <w:t xml:space="preserve">For installation over </w:t>
      </w:r>
      <w:r w:rsidRPr="004D2258">
        <w:rPr>
          <w:rFonts w:ascii="Calibri" w:hAnsi="Calibri"/>
          <w:bCs/>
          <w:sz w:val="18"/>
          <w:szCs w:val="18"/>
        </w:rPr>
        <w:t>moisture mitigation vapor barrier</w:t>
      </w:r>
      <w:r w:rsidRPr="001A5DF3">
        <w:rPr>
          <w:rFonts w:ascii="Calibri" w:hAnsi="Calibri" w:cs="Tahoma"/>
          <w:sz w:val="18"/>
          <w:szCs w:val="18"/>
        </w:rPr>
        <w:t>, prime with Primer used full strength (undiluted).</w:t>
      </w:r>
    </w:p>
    <w:p w14:paraId="4F43F6F8" w14:textId="77777777" w:rsidR="008844CC" w:rsidRDefault="008844CC" w:rsidP="008844CC">
      <w:pPr>
        <w:spacing w:after="120"/>
        <w:ind w:left="1800" w:hanging="360"/>
        <w:rPr>
          <w:rFonts w:ascii="Calibri" w:hAnsi="Calibri" w:cs="Tahoma"/>
          <w:sz w:val="18"/>
          <w:szCs w:val="18"/>
        </w:rPr>
      </w:pPr>
      <w:r>
        <w:rPr>
          <w:rFonts w:ascii="Calibri" w:hAnsi="Calibri" w:cs="Tahoma"/>
          <w:sz w:val="18"/>
          <w:szCs w:val="18"/>
        </w:rPr>
        <w:t>8.</w:t>
      </w:r>
      <w:r>
        <w:rPr>
          <w:rFonts w:ascii="Calibri" w:hAnsi="Calibri" w:cs="Tahoma"/>
          <w:sz w:val="18"/>
          <w:szCs w:val="18"/>
        </w:rPr>
        <w:tab/>
      </w:r>
      <w:r w:rsidRPr="001A5DF3">
        <w:rPr>
          <w:rFonts w:ascii="Calibri" w:hAnsi="Calibri" w:cs="Tahoma"/>
          <w:sz w:val="18"/>
          <w:szCs w:val="18"/>
        </w:rPr>
        <w:t>Existing building expansion or control joints must be honored through the patching material.</w:t>
      </w:r>
    </w:p>
    <w:p w14:paraId="7D665CC2" w14:textId="77777777" w:rsidR="008844CC" w:rsidRDefault="008844CC" w:rsidP="008844CC">
      <w:pPr>
        <w:spacing w:after="120"/>
        <w:ind w:left="1800" w:hanging="360"/>
        <w:rPr>
          <w:rFonts w:ascii="Calibri" w:hAnsi="Calibri" w:cs="Tahoma"/>
          <w:sz w:val="18"/>
          <w:szCs w:val="18"/>
        </w:rPr>
      </w:pPr>
    </w:p>
    <w:p w14:paraId="5B01886B" w14:textId="77777777" w:rsidR="008844CC" w:rsidRDefault="008844CC" w:rsidP="008844CC">
      <w:pPr>
        <w:spacing w:after="120"/>
        <w:ind w:firstLine="90"/>
        <w:rPr>
          <w:rFonts w:ascii="Calibri" w:hAnsi="Calibri" w:cs="Tahoma"/>
          <w:b/>
          <w:sz w:val="18"/>
          <w:szCs w:val="18"/>
        </w:rPr>
      </w:pPr>
      <w:r w:rsidRPr="004D2258">
        <w:rPr>
          <w:rFonts w:ascii="Calibri" w:hAnsi="Calibri" w:cs="Tahoma"/>
          <w:b/>
          <w:sz w:val="18"/>
          <w:szCs w:val="18"/>
        </w:rPr>
        <w:t>3.3 MIXING</w:t>
      </w:r>
    </w:p>
    <w:p w14:paraId="64DB5A25" w14:textId="77777777" w:rsidR="008844CC" w:rsidRDefault="008844CC" w:rsidP="008844CC">
      <w:pPr>
        <w:spacing w:after="120"/>
        <w:ind w:firstLine="720"/>
        <w:rPr>
          <w:rFonts w:ascii="Calibri" w:hAnsi="Calibri" w:cs="Tahoma"/>
          <w:sz w:val="18"/>
          <w:szCs w:val="18"/>
        </w:rPr>
      </w:pPr>
      <w:r>
        <w:rPr>
          <w:rFonts w:ascii="Calibri" w:hAnsi="Calibri" w:cs="Tahoma"/>
          <w:sz w:val="18"/>
          <w:szCs w:val="18"/>
        </w:rPr>
        <w:t xml:space="preserve">A.     </w:t>
      </w:r>
      <w:r w:rsidRPr="001A5DF3">
        <w:rPr>
          <w:rFonts w:ascii="Calibri" w:hAnsi="Calibri" w:cs="Tahoma"/>
          <w:sz w:val="18"/>
          <w:szCs w:val="18"/>
        </w:rPr>
        <w:t xml:space="preserve">Mix </w:t>
      </w:r>
      <w:r>
        <w:rPr>
          <w:rFonts w:ascii="Calibri" w:hAnsi="Calibri" w:cs="Tahoma"/>
          <w:sz w:val="18"/>
          <w:szCs w:val="18"/>
        </w:rPr>
        <w:t xml:space="preserve">specific </w:t>
      </w:r>
      <w:r w:rsidRPr="001A5DF3">
        <w:rPr>
          <w:rFonts w:ascii="Calibri" w:hAnsi="Calibri" w:cs="Tahoma"/>
          <w:sz w:val="18"/>
          <w:szCs w:val="18"/>
        </w:rPr>
        <w:t>material</w:t>
      </w:r>
      <w:r>
        <w:rPr>
          <w:rFonts w:ascii="Calibri" w:hAnsi="Calibri" w:cs="Tahoma"/>
          <w:sz w:val="18"/>
          <w:szCs w:val="18"/>
        </w:rPr>
        <w:t xml:space="preserve"> specified</w:t>
      </w:r>
      <w:r w:rsidRPr="001A5DF3">
        <w:rPr>
          <w:rFonts w:ascii="Calibri" w:hAnsi="Calibri" w:cs="Tahoma"/>
          <w:sz w:val="18"/>
          <w:szCs w:val="18"/>
        </w:rPr>
        <w:t xml:space="preserve"> in accordance with manufacturer's instructions.</w:t>
      </w:r>
    </w:p>
    <w:p w14:paraId="4E1E1F26" w14:textId="77777777" w:rsidR="008844CC" w:rsidRPr="004D2258" w:rsidRDefault="008844CC" w:rsidP="008844CC">
      <w:pPr>
        <w:spacing w:after="120"/>
        <w:ind w:firstLine="90"/>
        <w:rPr>
          <w:rFonts w:ascii="Calibri" w:hAnsi="Calibri" w:cs="Tahoma"/>
          <w:b/>
          <w:sz w:val="18"/>
          <w:szCs w:val="18"/>
        </w:rPr>
      </w:pPr>
    </w:p>
    <w:p w14:paraId="749DC93F" w14:textId="77777777" w:rsidR="008844CC" w:rsidRPr="006B3F1C" w:rsidRDefault="008844CC" w:rsidP="008844CC">
      <w:pPr>
        <w:spacing w:after="120"/>
        <w:ind w:left="1800" w:hanging="360"/>
        <w:rPr>
          <w:rFonts w:ascii="Calibri" w:hAnsi="Calibri" w:cs="Tahoma"/>
          <w:sz w:val="18"/>
          <w:szCs w:val="18"/>
        </w:rPr>
      </w:pPr>
    </w:p>
    <w:p w14:paraId="643E6AEC" w14:textId="77777777" w:rsidR="008844CC" w:rsidRPr="001A5DF3" w:rsidRDefault="008844CC" w:rsidP="008844CC">
      <w:pPr>
        <w:pStyle w:val="Heading3"/>
        <w:ind w:left="0"/>
        <w:jc w:val="center"/>
        <w:rPr>
          <w:rFonts w:ascii="Calibri" w:hAnsi="Calibri" w:cs="Tahoma"/>
          <w:sz w:val="18"/>
          <w:szCs w:val="18"/>
        </w:rPr>
      </w:pPr>
      <w:r w:rsidRPr="001A5DF3">
        <w:rPr>
          <w:rFonts w:ascii="Calibri" w:hAnsi="Calibri" w:cs="Tahoma"/>
          <w:sz w:val="18"/>
          <w:szCs w:val="18"/>
        </w:rPr>
        <w:t>END OF SECTION</w:t>
      </w:r>
    </w:p>
    <w:p w14:paraId="4998D572" w14:textId="77777777" w:rsidR="007A7023" w:rsidRDefault="007A7023"/>
    <w:p w14:paraId="07415DF8" w14:textId="77777777" w:rsidR="00AA2DDC" w:rsidRDefault="00AA2DDC"/>
    <w:p w14:paraId="71BEA79E" w14:textId="77777777" w:rsidR="00AA2DDC" w:rsidRDefault="00AA2DDC"/>
    <w:p w14:paraId="3A313EE7" w14:textId="77777777" w:rsidR="00AA2DDC" w:rsidRDefault="00AA2DDC">
      <w:r w:rsidRPr="008951F2">
        <w:rPr>
          <w:rFonts w:ascii="Calibri" w:hAnsi="Calibri" w:cs="Arial"/>
          <w:noProof/>
        </w:rPr>
        <w:drawing>
          <wp:anchor distT="0" distB="0" distL="114300" distR="114300" simplePos="0" relativeHeight="251659264" behindDoc="0" locked="0" layoutInCell="1" allowOverlap="1" wp14:anchorId="5A0AD10F" wp14:editId="6C030ADB">
            <wp:simplePos x="0" y="0"/>
            <wp:positionH relativeFrom="margin">
              <wp:posOffset>-226060</wp:posOffset>
            </wp:positionH>
            <wp:positionV relativeFrom="margin">
              <wp:posOffset>7429500</wp:posOffset>
            </wp:positionV>
            <wp:extent cx="6629400" cy="1016000"/>
            <wp:effectExtent l="0" t="0" r="0" b="0"/>
            <wp:wrapSquare wrapText="bothSides"/>
            <wp:docPr id="12" name="Picture 12" descr="C:\Users\webbej01\Desktop\TEC_Specification_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webbej01\Desktop\TEC_Specification_Lock-Up.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9400" cy="1016000"/>
                    </a:xfrm>
                    <a:prstGeom prst="rect">
                      <a:avLst/>
                    </a:prstGeom>
                    <a:noFill/>
                    <a:ln>
                      <a:noFill/>
                    </a:ln>
                  </pic:spPr>
                </pic:pic>
              </a:graphicData>
            </a:graphic>
          </wp:anchor>
        </w:drawing>
      </w:r>
    </w:p>
    <w:sectPr w:rsidR="00AA2DDC" w:rsidSect="00CB4AC8">
      <w:headerReference w:type="default" r:id="rId10"/>
      <w:pgSz w:w="12240" w:h="15840"/>
      <w:pgMar w:top="1440" w:right="1080" w:bottom="1440" w:left="135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6284D" w14:textId="77777777" w:rsidR="00371C8E" w:rsidRDefault="00371C8E" w:rsidP="00CB4AC8">
      <w:r>
        <w:separator/>
      </w:r>
    </w:p>
  </w:endnote>
  <w:endnote w:type="continuationSeparator" w:id="0">
    <w:p w14:paraId="41E14FE0" w14:textId="77777777" w:rsidR="00371C8E" w:rsidRDefault="00371C8E" w:rsidP="00CB4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FAB52" w14:textId="77777777" w:rsidR="00371C8E" w:rsidRDefault="00371C8E" w:rsidP="00CB4AC8">
      <w:r>
        <w:separator/>
      </w:r>
    </w:p>
  </w:footnote>
  <w:footnote w:type="continuationSeparator" w:id="0">
    <w:p w14:paraId="703C3197" w14:textId="77777777" w:rsidR="00371C8E" w:rsidRDefault="00371C8E" w:rsidP="00CB4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1BCBC" w14:textId="77777777" w:rsidR="00814B27" w:rsidRDefault="00814B27" w:rsidP="00CB4AC8">
    <w:pPr>
      <w:pStyle w:val="Header"/>
      <w:ind w:left="-540"/>
    </w:pPr>
    <w:r>
      <w:rPr>
        <w:noProof/>
      </w:rPr>
      <mc:AlternateContent>
        <mc:Choice Requires="wps">
          <w:drawing>
            <wp:anchor distT="0" distB="0" distL="114300" distR="114300" simplePos="0" relativeHeight="251659264" behindDoc="0" locked="0" layoutInCell="1" allowOverlap="1" wp14:anchorId="6C2996F7" wp14:editId="12916889">
              <wp:simplePos x="0" y="0"/>
              <wp:positionH relativeFrom="column">
                <wp:posOffset>914400</wp:posOffset>
              </wp:positionH>
              <wp:positionV relativeFrom="paragraph">
                <wp:posOffset>-111760</wp:posOffset>
              </wp:positionV>
              <wp:extent cx="5372100" cy="8001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5372100" cy="8001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6AAC9A" id="Rectangle 3" o:spid="_x0000_s1026" style="position:absolute;margin-left:1in;margin-top:-8.8pt;width:423pt;height: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" fillcolor="white [3212]" stroked="f"/>
          </w:pict>
        </mc:Fallback>
      </mc:AlternateContent>
    </w:r>
    <w:r>
      <w:rPr>
        <w:noProof/>
      </w:rPr>
      <w:drawing>
        <wp:inline distT="0" distB="0" distL="0" distR="0" wp14:anchorId="6F640B56" wp14:editId="6C13CB97">
          <wp:extent cx="6229350" cy="5200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C_Specification_Header.png"/>
                  <pic:cNvPicPr/>
                </pic:nvPicPr>
                <pic:blipFill>
                  <a:blip r:embed="rId1"/>
                  <a:stretch>
                    <a:fillRect/>
                  </a:stretch>
                </pic:blipFill>
                <pic:spPr>
                  <a:xfrm>
                    <a:off x="0" y="0"/>
                    <a:ext cx="6229350" cy="5200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27DFB"/>
    <w:multiLevelType w:val="multilevel"/>
    <w:tmpl w:val="D3225744"/>
    <w:lvl w:ilvl="0">
      <w:start w:val="1"/>
      <w:numFmt w:val="decimal"/>
      <w:pStyle w:val="Heading1"/>
      <w:suff w:val="nothing"/>
      <w:lvlText w:val="PART  %1"/>
      <w:lvlJc w:val="left"/>
      <w:rPr>
        <w:rFonts w:ascii="Calibri" w:hAnsi="Calibri" w:hint="default"/>
      </w:rPr>
    </w:lvl>
    <w:lvl w:ilvl="1">
      <w:start w:val="1"/>
      <w:numFmt w:val="decimal"/>
      <w:suff w:val="nothing"/>
      <w:lvlText w:val="%1.%2 "/>
      <w:lvlJc w:val="left"/>
      <w:rPr>
        <w:b/>
      </w:rPr>
    </w:lvl>
    <w:lvl w:ilvl="2">
      <w:start w:val="1"/>
      <w:numFmt w:val="upperLetter"/>
      <w:suff w:val="nothing"/>
      <w:lvlText w:val="%3."/>
      <w:lvlJc w:val="left"/>
      <w:rPr>
        <w:b/>
      </w:rPr>
    </w:lvl>
    <w:lvl w:ilvl="3">
      <w:start w:val="1"/>
      <w:numFmt w:val="decimal"/>
      <w:suff w:val="nothing"/>
      <w:lvlText w:val="%4."/>
      <w:lvlJc w:val="left"/>
      <w:rPr>
        <w:b w:val="0"/>
      </w:rPr>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rns, Chris ">
    <w15:presenceInfo w15:providerId="None" w15:userId="Burns, Chris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CC"/>
    <w:rsid w:val="001A0018"/>
    <w:rsid w:val="00371C8E"/>
    <w:rsid w:val="005D595E"/>
    <w:rsid w:val="00613101"/>
    <w:rsid w:val="007A7023"/>
    <w:rsid w:val="00814B27"/>
    <w:rsid w:val="008844CC"/>
    <w:rsid w:val="00912E57"/>
    <w:rsid w:val="00AA2DDC"/>
    <w:rsid w:val="00CB4AC8"/>
    <w:rsid w:val="00CC0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CF198C"/>
  <w14:defaultImageDpi w14:val="300"/>
  <w15:docId w15:val="{B8238578-3D0B-48DF-8C0E-CEE6AED6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4CC"/>
    <w:rPr>
      <w:rFonts w:ascii="Times" w:eastAsia="Times" w:hAnsi="Times" w:cs="Times New Roman"/>
      <w:szCs w:val="20"/>
    </w:rPr>
  </w:style>
  <w:style w:type="paragraph" w:styleId="Heading1">
    <w:name w:val="heading 1"/>
    <w:basedOn w:val="Normal"/>
    <w:next w:val="Normal"/>
    <w:link w:val="Heading1Char"/>
    <w:qFormat/>
    <w:rsid w:val="008844CC"/>
    <w:pPr>
      <w:keepNext/>
      <w:numPr>
        <w:numId w:val="1"/>
      </w:numPr>
      <w:spacing w:after="120"/>
      <w:outlineLvl w:val="0"/>
    </w:pPr>
    <w:rPr>
      <w:rFonts w:ascii="Tahoma" w:eastAsia="Times New Roman" w:hAnsi="Tahoma" w:cs="Tahoma"/>
      <w:b/>
      <w:bCs/>
    </w:rPr>
  </w:style>
  <w:style w:type="paragraph" w:styleId="Heading3">
    <w:name w:val="heading 3"/>
    <w:basedOn w:val="Normal"/>
    <w:next w:val="Normal"/>
    <w:link w:val="Heading3Char"/>
    <w:qFormat/>
    <w:rsid w:val="008844CC"/>
    <w:pPr>
      <w:keepNext/>
      <w:spacing w:after="120"/>
      <w:ind w:left="720"/>
      <w:outlineLvl w:val="2"/>
    </w:pPr>
    <w:rPr>
      <w:rFonts w:ascii="Times New Roman" w:eastAsia="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4CC"/>
    <w:rPr>
      <w:rFonts w:ascii="Tahoma" w:eastAsia="Times New Roman" w:hAnsi="Tahoma" w:cs="Tahoma"/>
      <w:b/>
      <w:bCs/>
      <w:szCs w:val="20"/>
    </w:rPr>
  </w:style>
  <w:style w:type="character" w:customStyle="1" w:styleId="Heading3Char">
    <w:name w:val="Heading 3 Char"/>
    <w:basedOn w:val="DefaultParagraphFont"/>
    <w:link w:val="Heading3"/>
    <w:rsid w:val="008844CC"/>
    <w:rPr>
      <w:rFonts w:ascii="Times New Roman" w:eastAsia="Times New Roman" w:hAnsi="Times New Roman" w:cs="Times New Roman"/>
      <w:b/>
      <w:bCs/>
    </w:rPr>
  </w:style>
  <w:style w:type="paragraph" w:customStyle="1" w:styleId="ARCATNormal">
    <w:name w:val="ARCAT Normal"/>
    <w:rsid w:val="008844CC"/>
    <w:pPr>
      <w:widowControl w:val="0"/>
      <w:autoSpaceDE w:val="0"/>
      <w:autoSpaceDN w:val="0"/>
      <w:adjustRightInd w:val="0"/>
    </w:pPr>
    <w:rPr>
      <w:rFonts w:ascii="Arial" w:eastAsia="Times New Roman" w:hAnsi="Arial" w:cs="Arial"/>
    </w:rPr>
  </w:style>
  <w:style w:type="character" w:styleId="Hyperlink">
    <w:name w:val="Hyperlink"/>
    <w:rsid w:val="008844CC"/>
    <w:rPr>
      <w:color w:val="0000FF"/>
      <w:u w:val="single"/>
    </w:rPr>
  </w:style>
  <w:style w:type="paragraph" w:styleId="BalloonText">
    <w:name w:val="Balloon Text"/>
    <w:basedOn w:val="Normal"/>
    <w:link w:val="BalloonTextChar"/>
    <w:uiPriority w:val="99"/>
    <w:semiHidden/>
    <w:unhideWhenUsed/>
    <w:rsid w:val="008844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4CC"/>
    <w:rPr>
      <w:rFonts w:ascii="Lucida Grande" w:eastAsia="Times" w:hAnsi="Lucida Grande" w:cs="Lucida Grande"/>
      <w:sz w:val="18"/>
      <w:szCs w:val="18"/>
    </w:rPr>
  </w:style>
  <w:style w:type="paragraph" w:styleId="Header">
    <w:name w:val="header"/>
    <w:basedOn w:val="Normal"/>
    <w:link w:val="HeaderChar"/>
    <w:uiPriority w:val="99"/>
    <w:unhideWhenUsed/>
    <w:rsid w:val="00CB4AC8"/>
    <w:pPr>
      <w:tabs>
        <w:tab w:val="center" w:pos="4320"/>
        <w:tab w:val="right" w:pos="8640"/>
      </w:tabs>
    </w:pPr>
  </w:style>
  <w:style w:type="character" w:customStyle="1" w:styleId="HeaderChar">
    <w:name w:val="Header Char"/>
    <w:basedOn w:val="DefaultParagraphFont"/>
    <w:link w:val="Header"/>
    <w:uiPriority w:val="99"/>
    <w:rsid w:val="00CB4AC8"/>
    <w:rPr>
      <w:rFonts w:ascii="Times" w:eastAsia="Times" w:hAnsi="Times" w:cs="Times New Roman"/>
      <w:szCs w:val="20"/>
    </w:rPr>
  </w:style>
  <w:style w:type="paragraph" w:styleId="Footer">
    <w:name w:val="footer"/>
    <w:basedOn w:val="Normal"/>
    <w:link w:val="FooterChar"/>
    <w:uiPriority w:val="99"/>
    <w:unhideWhenUsed/>
    <w:rsid w:val="00CB4AC8"/>
    <w:pPr>
      <w:tabs>
        <w:tab w:val="center" w:pos="4320"/>
        <w:tab w:val="right" w:pos="8640"/>
      </w:tabs>
    </w:pPr>
  </w:style>
  <w:style w:type="character" w:customStyle="1" w:styleId="FooterChar">
    <w:name w:val="Footer Char"/>
    <w:basedOn w:val="DefaultParagraphFont"/>
    <w:link w:val="Footer"/>
    <w:uiPriority w:val="99"/>
    <w:rsid w:val="00CB4AC8"/>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specialt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1936</Words>
  <Characters>11040</Characters>
  <Application>Microsoft Office Word</Application>
  <DocSecurity>0</DocSecurity>
  <Lines>92</Lines>
  <Paragraphs>25</Paragraphs>
  <ScaleCrop>false</ScaleCrop>
  <Company>Blu-Sky Creative, Inc</Company>
  <LinksUpToDate>false</LinksUpToDate>
  <CharactersWithSpaces>12951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Burns, Chris </cp:lastModifiedBy>
  <cp:revision>3</cp:revision>
  <dcterms:created xsi:type="dcterms:W3CDTF">2018-05-15T17:51:00Z</dcterms:created>
  <dcterms:modified xsi:type="dcterms:W3CDTF">2018-05-15T17:54:00Z</dcterms:modified>
</cp:coreProperties>
</file>