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FA31" w14:textId="77777777" w:rsidR="000D77DF" w:rsidRDefault="000D77DF" w:rsidP="000D77DF">
      <w:pPr>
        <w:pStyle w:val="ARCATTitle"/>
        <w:rPr>
          <w:b/>
          <w:sz w:val="19"/>
          <w:szCs w:val="19"/>
        </w:rPr>
      </w:pPr>
    </w:p>
    <w:p w14:paraId="0354FC27" w14:textId="77777777" w:rsidR="000D77DF" w:rsidRDefault="000D77DF" w:rsidP="000D77DF">
      <w:pPr>
        <w:pStyle w:val="ARCATTitle"/>
        <w:rPr>
          <w:b/>
          <w:sz w:val="19"/>
          <w:szCs w:val="19"/>
        </w:rPr>
      </w:pPr>
    </w:p>
    <w:p w14:paraId="6E5A14A5" w14:textId="77777777" w:rsidR="000D77DF" w:rsidRPr="00B37011" w:rsidRDefault="000D77DF" w:rsidP="000D77DF">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w:t>
      </w:r>
      <w:r>
        <w:rPr>
          <w:rFonts w:ascii="Calibri" w:hAnsi="Calibri"/>
          <w:b/>
          <w:sz w:val="22"/>
          <w:szCs w:val="22"/>
        </w:rPr>
        <w:t>90561.13</w:t>
      </w:r>
      <w:r w:rsidRPr="00B37011">
        <w:rPr>
          <w:b/>
          <w:sz w:val="22"/>
          <w:szCs w:val="22"/>
        </w:rPr>
        <w:br/>
      </w:r>
    </w:p>
    <w:p w14:paraId="10D6EBCB" w14:textId="70F10C90" w:rsidR="000D77DF" w:rsidRPr="00B37011" w:rsidRDefault="000D77DF" w:rsidP="000D77DF">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 xml:space="preserve">MOISTURE VAPOR </w:t>
      </w:r>
      <w:r w:rsidR="00191438">
        <w:rPr>
          <w:rFonts w:ascii="Calibri" w:hAnsi="Calibri"/>
          <w:b/>
          <w:sz w:val="22"/>
          <w:szCs w:val="22"/>
        </w:rPr>
        <w:t>EMISSION CONTROL</w:t>
      </w:r>
      <w:bookmarkStart w:id="0" w:name="_GoBack"/>
      <w:bookmarkEnd w:id="0"/>
    </w:p>
    <w:p w14:paraId="202079E1" w14:textId="77777777" w:rsidR="000D77DF" w:rsidRDefault="000D77DF" w:rsidP="000D77DF">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18F069E2" w14:textId="77777777" w:rsidR="00E47464" w:rsidRPr="004E4297" w:rsidRDefault="009019A7" w:rsidP="00E47464">
      <w:pPr>
        <w:pStyle w:val="Heading1"/>
        <w:numPr>
          <w:ilvl w:val="0"/>
          <w:numId w:val="0"/>
        </w:numPr>
        <w:rPr>
          <w:rFonts w:ascii="Calibri" w:hAnsi="Calibri"/>
        </w:rPr>
      </w:pPr>
      <w:r>
        <w:rPr>
          <w:rFonts w:ascii="Calibri" w:hAnsi="Calibri"/>
        </w:rPr>
        <w:t xml:space="preserve">PART 1 </w:t>
      </w:r>
      <w:r w:rsidR="00E47464" w:rsidRPr="004E4297">
        <w:rPr>
          <w:rFonts w:ascii="Calibri" w:hAnsi="Calibri"/>
        </w:rPr>
        <w:t>GENERAL</w:t>
      </w:r>
      <w:r w:rsidR="00E47464">
        <w:rPr>
          <w:rFonts w:ascii="Calibri" w:hAnsi="Calibri"/>
        </w:rPr>
        <w:t xml:space="preserve"> </w:t>
      </w:r>
    </w:p>
    <w:p w14:paraId="5A1ABEF8" w14:textId="77777777" w:rsidR="00E47464" w:rsidRPr="00443B8B" w:rsidRDefault="00E47464" w:rsidP="00E47464">
      <w:pPr>
        <w:pStyle w:val="ARCATNormal"/>
        <w:widowControl/>
        <w:numPr>
          <w:ilvl w:val="1"/>
          <w:numId w:val="1"/>
        </w:numPr>
        <w:tabs>
          <w:tab w:val="left" w:pos="720"/>
        </w:tabs>
        <w:autoSpaceDE/>
        <w:autoSpaceDN/>
        <w:adjustRightInd/>
        <w:spacing w:after="120"/>
        <w:rPr>
          <w:rFonts w:ascii="Calibri" w:hAnsi="Calibri" w:cs="Tahoma"/>
          <w:b/>
          <w:bCs/>
          <w:sz w:val="18"/>
          <w:szCs w:val="18"/>
        </w:rPr>
      </w:pPr>
      <w:r>
        <w:rPr>
          <w:rFonts w:ascii="Calibri" w:hAnsi="Calibri" w:cs="Tahoma"/>
          <w:b/>
          <w:bCs/>
          <w:sz w:val="18"/>
          <w:szCs w:val="18"/>
        </w:rPr>
        <w:t xml:space="preserve">    </w:t>
      </w:r>
      <w:r w:rsidRPr="00443B8B">
        <w:rPr>
          <w:rFonts w:ascii="Calibri" w:hAnsi="Calibri" w:cs="Tahoma"/>
          <w:b/>
          <w:bCs/>
          <w:sz w:val="18"/>
          <w:szCs w:val="18"/>
        </w:rPr>
        <w:t>SECTION INCLUDES</w:t>
      </w:r>
    </w:p>
    <w:p w14:paraId="4F1D0EF4" w14:textId="77777777" w:rsidR="00E47464" w:rsidRPr="002D4B83" w:rsidRDefault="00E47464" w:rsidP="000D77DF">
      <w:pPr>
        <w:numPr>
          <w:ilvl w:val="2"/>
          <w:numId w:val="1"/>
        </w:numPr>
        <w:spacing w:after="120"/>
        <w:ind w:left="1260" w:hanging="540"/>
        <w:rPr>
          <w:rFonts w:ascii="Calibri" w:hAnsi="Calibri" w:cs="Tahoma"/>
          <w:sz w:val="18"/>
          <w:szCs w:val="18"/>
        </w:rPr>
      </w:pPr>
      <w:r w:rsidRPr="002D4B83">
        <w:rPr>
          <w:rFonts w:ascii="Calibri" w:hAnsi="Calibri" w:cs="Tahoma"/>
          <w:sz w:val="18"/>
          <w:szCs w:val="18"/>
        </w:rPr>
        <w:t xml:space="preserve">     </w:t>
      </w:r>
      <w:r w:rsidR="00E55EAF" w:rsidRPr="002D4B83">
        <w:rPr>
          <w:rFonts w:ascii="Calibri" w:hAnsi="Calibri" w:cs="Tahoma"/>
          <w:sz w:val="18"/>
          <w:szCs w:val="18"/>
        </w:rPr>
        <w:t>TEC®</w:t>
      </w:r>
      <w:r w:rsidRPr="002D4B83">
        <w:rPr>
          <w:rFonts w:ascii="Calibri" w:hAnsi="Calibri" w:cs="Tahoma"/>
          <w:sz w:val="18"/>
          <w:szCs w:val="18"/>
        </w:rPr>
        <w:t xml:space="preserve"> </w:t>
      </w:r>
      <w:proofErr w:type="spellStart"/>
      <w:r w:rsidR="00036E56" w:rsidRPr="002D4B83">
        <w:rPr>
          <w:rFonts w:ascii="Calibri" w:hAnsi="Calibri" w:cs="Tahoma"/>
          <w:sz w:val="18"/>
          <w:szCs w:val="18"/>
        </w:rPr>
        <w:t>LiquiDam</w:t>
      </w:r>
      <w:proofErr w:type="spellEnd"/>
      <w:r w:rsidR="00036E56" w:rsidRPr="002D4B83">
        <w:rPr>
          <w:rFonts w:ascii="Calibri" w:hAnsi="Calibri" w:cs="Tahoma"/>
          <w:sz w:val="18"/>
          <w:szCs w:val="18"/>
        </w:rPr>
        <w:t xml:space="preserve"> EZ™</w:t>
      </w:r>
      <w:ins w:id="1" w:author="Burns, Chris " w:date="2018-02-09T08:57:00Z">
        <w:r w:rsidR="0073645B" w:rsidRPr="002D4B83">
          <w:rPr>
            <w:rFonts w:ascii="Calibri" w:hAnsi="Calibri" w:cs="Tahoma"/>
            <w:sz w:val="18"/>
            <w:szCs w:val="18"/>
          </w:rPr>
          <w:t xml:space="preserve"> </w:t>
        </w:r>
      </w:ins>
      <w:r w:rsidRPr="002D4B83">
        <w:rPr>
          <w:rFonts w:ascii="Calibri" w:hAnsi="Calibri" w:cs="Tahoma"/>
          <w:sz w:val="18"/>
          <w:szCs w:val="18"/>
        </w:rPr>
        <w:t>Moisture Vapor Barrier</w:t>
      </w:r>
      <w:r w:rsidR="002D4B83">
        <w:rPr>
          <w:rFonts w:ascii="Calibri" w:hAnsi="Calibri" w:cs="Tahoma"/>
          <w:sz w:val="18"/>
          <w:szCs w:val="18"/>
        </w:rPr>
        <w:t>;</w:t>
      </w:r>
      <w:r w:rsidR="002D4B83" w:rsidRPr="002D4B83">
        <w:rPr>
          <w:rFonts w:ascii="Calibri" w:hAnsi="Calibri" w:cs="Tahoma"/>
          <w:sz w:val="18"/>
          <w:szCs w:val="18"/>
        </w:rPr>
        <w:t xml:space="preserve"> 1-part, highly-engineered, polymeric emulsion moisture</w:t>
      </w:r>
      <w:r w:rsidR="002D4B83">
        <w:rPr>
          <w:rFonts w:ascii="Calibri" w:hAnsi="Calibri" w:cs="Tahoma"/>
          <w:sz w:val="18"/>
          <w:szCs w:val="18"/>
        </w:rPr>
        <w:t xml:space="preserve"> </w:t>
      </w:r>
      <w:r w:rsidR="002D4B83" w:rsidRPr="002D4B83">
        <w:rPr>
          <w:rFonts w:ascii="Calibri" w:hAnsi="Calibri" w:cs="Tahoma"/>
          <w:sz w:val="18"/>
          <w:szCs w:val="18"/>
        </w:rPr>
        <w:t>mitigation</w:t>
      </w:r>
    </w:p>
    <w:p w14:paraId="28D37ED5"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sz w:val="18"/>
          <w:szCs w:val="18"/>
        </w:rPr>
        <w:t xml:space="preserve">    </w:t>
      </w:r>
      <w:r w:rsidRPr="00443B8B">
        <w:rPr>
          <w:rFonts w:ascii="Calibri" w:hAnsi="Calibri" w:cs="Tahoma"/>
          <w:b/>
          <w:bCs/>
          <w:sz w:val="18"/>
          <w:szCs w:val="18"/>
        </w:rPr>
        <w:t>RELATED SECTIONS</w:t>
      </w:r>
    </w:p>
    <w:p w14:paraId="54B58333" w14:textId="77777777" w:rsidR="00E47464" w:rsidRPr="00443B8B"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Section 07200 – Thermal and Moisture </w:t>
      </w:r>
      <w:r w:rsidR="00E55EAF" w:rsidRPr="00443B8B">
        <w:rPr>
          <w:rFonts w:ascii="Calibri" w:hAnsi="Calibri" w:cs="Tahoma"/>
          <w:sz w:val="18"/>
          <w:szCs w:val="18"/>
        </w:rPr>
        <w:t>Pro</w:t>
      </w:r>
      <w:r w:rsidR="00E55EAF">
        <w:rPr>
          <w:rFonts w:ascii="Calibri" w:hAnsi="Calibri" w:cs="Tahoma"/>
          <w:sz w:val="18"/>
          <w:szCs w:val="18"/>
        </w:rPr>
        <w:t>tect</w:t>
      </w:r>
      <w:r w:rsidR="00E55EAF" w:rsidRPr="00443B8B">
        <w:rPr>
          <w:rFonts w:ascii="Calibri" w:hAnsi="Calibri" w:cs="Tahoma"/>
          <w:sz w:val="18"/>
          <w:szCs w:val="18"/>
        </w:rPr>
        <w:t>ion</w:t>
      </w:r>
    </w:p>
    <w:p w14:paraId="527722DA" w14:textId="77777777" w:rsidR="00E47464"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FC54CB">
        <w:rPr>
          <w:rFonts w:ascii="Calibri" w:hAnsi="Calibri" w:cs="Tahoma"/>
          <w:sz w:val="18"/>
          <w:szCs w:val="18"/>
        </w:rPr>
        <w:t xml:space="preserve">  Section 09000 – </w:t>
      </w:r>
      <w:r w:rsidRPr="00443B8B">
        <w:rPr>
          <w:rFonts w:ascii="Calibri" w:hAnsi="Calibri" w:cs="Tahoma"/>
          <w:sz w:val="18"/>
          <w:szCs w:val="18"/>
        </w:rPr>
        <w:t>Finishes</w:t>
      </w:r>
    </w:p>
    <w:p w14:paraId="3F80F18B" w14:textId="77777777" w:rsidR="002D4B83" w:rsidRPr="00443B8B" w:rsidRDefault="002D4B83" w:rsidP="00E47464">
      <w:pPr>
        <w:numPr>
          <w:ilvl w:val="2"/>
          <w:numId w:val="1"/>
        </w:numPr>
        <w:spacing w:after="120"/>
        <w:ind w:left="720"/>
        <w:rPr>
          <w:rFonts w:ascii="Calibri" w:hAnsi="Calibri" w:cs="Tahoma"/>
          <w:sz w:val="18"/>
          <w:szCs w:val="18"/>
        </w:rPr>
      </w:pPr>
      <w:r>
        <w:rPr>
          <w:rFonts w:ascii="Calibri" w:hAnsi="Calibri" w:cs="Tahoma"/>
          <w:sz w:val="18"/>
          <w:szCs w:val="18"/>
        </w:rPr>
        <w:t xml:space="preserve">     Section 033503 – Moisture Vapor Emission Control</w:t>
      </w:r>
    </w:p>
    <w:p w14:paraId="50BF2DFF"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REFERENCES</w:t>
      </w:r>
    </w:p>
    <w:p w14:paraId="51547AEF"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ASTM F 1869 Standard Test for measuring Moisture Vapor Emission Rate of Concrete Subfloor Using Anhydrous Calcium Chloride</w:t>
      </w:r>
    </w:p>
    <w:p w14:paraId="30FD00DC" w14:textId="77777777" w:rsidR="00E47464" w:rsidRPr="00443B8B"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ASTM F 2170 Relative Humidity in Concrete</w:t>
      </w:r>
    </w:p>
    <w:p w14:paraId="7516D02F" w14:textId="77777777" w:rsidR="00244271" w:rsidRDefault="00E47464" w:rsidP="003B462C">
      <w:pPr>
        <w:numPr>
          <w:ilvl w:val="2"/>
          <w:numId w:val="1"/>
        </w:numPr>
        <w:spacing w:after="120"/>
        <w:ind w:left="720"/>
        <w:rPr>
          <w:rFonts w:ascii="Calibri" w:hAnsi="Calibri" w:cs="Tahoma"/>
          <w:sz w:val="18"/>
          <w:szCs w:val="18"/>
        </w:rPr>
      </w:pPr>
      <w:r w:rsidRPr="003B462C">
        <w:rPr>
          <w:rFonts w:ascii="Calibri" w:hAnsi="Calibri" w:cs="Tahoma"/>
          <w:sz w:val="18"/>
          <w:szCs w:val="18"/>
        </w:rPr>
        <w:t xml:space="preserve">     </w:t>
      </w:r>
      <w:r w:rsidR="00244271" w:rsidRPr="00217ED4">
        <w:rPr>
          <w:rFonts w:ascii="Calibri" w:hAnsi="Calibri" w:cs="Tahoma"/>
          <w:sz w:val="18"/>
          <w:szCs w:val="18"/>
        </w:rPr>
        <w:t>ASTM D7234</w:t>
      </w:r>
      <w:r w:rsidR="00244271">
        <w:rPr>
          <w:rFonts w:ascii="Calibri" w:hAnsi="Calibri" w:cs="Tahoma"/>
          <w:sz w:val="18"/>
          <w:szCs w:val="18"/>
        </w:rPr>
        <w:t xml:space="preserve"> </w:t>
      </w:r>
      <w:r w:rsidR="00244271" w:rsidRPr="00244271">
        <w:rPr>
          <w:rFonts w:ascii="Calibri" w:hAnsi="Calibri" w:cs="Tahoma"/>
          <w:sz w:val="18"/>
          <w:szCs w:val="18"/>
        </w:rPr>
        <w:t>Tensile Bond Strength</w:t>
      </w:r>
    </w:p>
    <w:p w14:paraId="073D9A3B" w14:textId="77777777" w:rsidR="00244271" w:rsidRPr="003B462C" w:rsidRDefault="009019A7" w:rsidP="00E6689C">
      <w:pPr>
        <w:numPr>
          <w:ilvl w:val="2"/>
          <w:numId w:val="1"/>
        </w:numPr>
        <w:spacing w:after="120"/>
        <w:ind w:left="720"/>
        <w:rPr>
          <w:rFonts w:ascii="Calibri" w:hAnsi="Calibri" w:cs="Tahoma"/>
          <w:sz w:val="18"/>
          <w:szCs w:val="18"/>
        </w:rPr>
      </w:pPr>
      <w:r>
        <w:rPr>
          <w:rFonts w:ascii="Calibri" w:hAnsi="Calibri" w:cs="Tahoma"/>
          <w:sz w:val="18"/>
          <w:szCs w:val="18"/>
        </w:rPr>
        <w:t xml:space="preserve">     ASTM E96 </w:t>
      </w:r>
      <w:r w:rsidR="00244271" w:rsidRPr="00244271">
        <w:rPr>
          <w:rFonts w:ascii="Calibri" w:hAnsi="Calibri" w:cs="Tahoma"/>
          <w:sz w:val="18"/>
          <w:szCs w:val="18"/>
        </w:rPr>
        <w:t>Standard Test Methods for Water Vapor Transmission of Materials</w:t>
      </w:r>
    </w:p>
    <w:p w14:paraId="61528659"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SUBMITTALS</w:t>
      </w:r>
    </w:p>
    <w:p w14:paraId="35F8F806" w14:textId="77777777" w:rsidR="00E47464" w:rsidRPr="00443B8B" w:rsidRDefault="00E47464" w:rsidP="00E47464">
      <w:pPr>
        <w:pStyle w:val="Heading1"/>
        <w:numPr>
          <w:ilvl w:val="2"/>
          <w:numId w:val="1"/>
        </w:numPr>
        <w:ind w:left="72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Submit under provisions of Section 01300.</w:t>
      </w:r>
    </w:p>
    <w:p w14:paraId="2B4FC30A" w14:textId="77777777" w:rsidR="00E47464" w:rsidRPr="00443B8B" w:rsidRDefault="00E47464" w:rsidP="00E47464">
      <w:pPr>
        <w:pStyle w:val="Heading1"/>
        <w:numPr>
          <w:ilvl w:val="2"/>
          <w:numId w:val="1"/>
        </w:numPr>
        <w:ind w:left="1260" w:hanging="54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Manufacturer's MSDS and Product Data Sheets on each product to be used, including:</w:t>
      </w:r>
    </w:p>
    <w:p w14:paraId="2DFA2DB3" w14:textId="77777777" w:rsidR="00E47464" w:rsidRPr="00443B8B" w:rsidRDefault="00E47464" w:rsidP="00E47464">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Surface preparation instructions and recommendations.</w:t>
      </w:r>
    </w:p>
    <w:p w14:paraId="71B80869" w14:textId="77777777" w:rsidR="00E47464" w:rsidRPr="00443B8B" w:rsidRDefault="00E47464" w:rsidP="00E47464">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Storage and handling requirements and </w:t>
      </w:r>
      <w:r w:rsidR="0060399E" w:rsidRPr="00443B8B">
        <w:rPr>
          <w:rFonts w:ascii="Calibri" w:hAnsi="Calibri" w:cs="Tahoma"/>
          <w:sz w:val="18"/>
          <w:szCs w:val="18"/>
        </w:rPr>
        <w:t>recommendations.</w:t>
      </w:r>
    </w:p>
    <w:p w14:paraId="3C27A2EC" w14:textId="77777777" w:rsidR="00E47464" w:rsidRPr="00443B8B" w:rsidRDefault="00E47464" w:rsidP="00E47464">
      <w:pPr>
        <w:numPr>
          <w:ilvl w:val="3"/>
          <w:numId w:val="1"/>
        </w:numPr>
        <w:spacing w:after="120"/>
        <w:ind w:left="1260"/>
        <w:rPr>
          <w:rFonts w:ascii="Calibri" w:hAnsi="Calibri" w:cs="Tahoma"/>
          <w:sz w:val="18"/>
          <w:szCs w:val="18"/>
        </w:rPr>
      </w:pPr>
      <w:r w:rsidRPr="00443B8B">
        <w:rPr>
          <w:rFonts w:ascii="Calibri" w:hAnsi="Calibri" w:cs="Tahoma"/>
          <w:sz w:val="18"/>
          <w:szCs w:val="18"/>
        </w:rPr>
        <w:t xml:space="preserve">     Installation methods.</w:t>
      </w:r>
    </w:p>
    <w:p w14:paraId="57A21E76"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QUALITY ASSURANCE</w:t>
      </w:r>
    </w:p>
    <w:p w14:paraId="01776FD6"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Manufacturer Qualifications: Company specializing in manufacturing Products specified in this section.  </w:t>
      </w:r>
    </w:p>
    <w:p w14:paraId="5E0A057C"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A successful application to concrete requires evaluation and preparation to address any conditions that would prevent a good bond.</w:t>
      </w:r>
    </w:p>
    <w:p w14:paraId="41814E59" w14:textId="77777777" w:rsidR="00E47464" w:rsidRPr="00443B8B" w:rsidRDefault="00E47464" w:rsidP="00036E56">
      <w:pPr>
        <w:numPr>
          <w:ilvl w:val="2"/>
          <w:numId w:val="1"/>
        </w:numPr>
        <w:spacing w:after="120"/>
        <w:ind w:left="108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The </w:t>
      </w:r>
      <w:r w:rsidR="00E55EAF">
        <w:rPr>
          <w:rFonts w:ascii="Calibri" w:hAnsi="Calibri" w:cs="Tahoma"/>
          <w:sz w:val="18"/>
          <w:szCs w:val="18"/>
        </w:rPr>
        <w:t>TEC</w:t>
      </w:r>
      <w:r w:rsidRPr="00443B8B">
        <w:rPr>
          <w:rFonts w:ascii="Calibri" w:hAnsi="Calibri" w:cs="Tahoma"/>
          <w:sz w:val="18"/>
          <w:szCs w:val="18"/>
        </w:rPr>
        <w:t xml:space="preserve">® </w:t>
      </w:r>
      <w:proofErr w:type="spellStart"/>
      <w:r w:rsidR="00036E56" w:rsidRPr="00036E56">
        <w:rPr>
          <w:rFonts w:ascii="Calibri" w:hAnsi="Calibri" w:cs="Tahoma"/>
          <w:sz w:val="18"/>
          <w:szCs w:val="18"/>
        </w:rPr>
        <w:t>LiquiDam</w:t>
      </w:r>
      <w:proofErr w:type="spellEnd"/>
      <w:r w:rsidR="00036E56" w:rsidRPr="00036E56">
        <w:rPr>
          <w:rFonts w:ascii="Calibri" w:hAnsi="Calibri" w:cs="Tahoma"/>
          <w:sz w:val="18"/>
          <w:szCs w:val="18"/>
        </w:rPr>
        <w:t xml:space="preserve"> EZ™</w:t>
      </w:r>
      <w:r w:rsidR="0060399E">
        <w:rPr>
          <w:rFonts w:ascii="Calibri" w:hAnsi="Calibri" w:cs="Tahoma"/>
          <w:sz w:val="18"/>
          <w:szCs w:val="18"/>
        </w:rPr>
        <w:t xml:space="preserve"> </w:t>
      </w:r>
      <w:r w:rsidR="00036E56">
        <w:rPr>
          <w:rFonts w:ascii="Calibri" w:hAnsi="Calibri" w:cs="Tahoma"/>
          <w:sz w:val="18"/>
          <w:szCs w:val="18"/>
        </w:rPr>
        <w:t>can</w:t>
      </w:r>
      <w:r w:rsidR="00036E56" w:rsidRPr="00443B8B">
        <w:rPr>
          <w:rFonts w:ascii="Calibri" w:hAnsi="Calibri" w:cs="Tahoma"/>
          <w:sz w:val="18"/>
          <w:szCs w:val="18"/>
        </w:rPr>
        <w:t xml:space="preserve"> </w:t>
      </w:r>
      <w:r w:rsidRPr="00443B8B">
        <w:rPr>
          <w:rFonts w:ascii="Calibri" w:hAnsi="Calibri" w:cs="Tahoma"/>
          <w:sz w:val="18"/>
          <w:szCs w:val="18"/>
        </w:rPr>
        <w:t xml:space="preserve">be installed over new or moist concrete (48 hours old) without the need to mechanically prepare on strong, clean surfaces.  Weak or contaminated surfaces must be mechanically prepared by a method such as shot blasting.  Mechanically prepared surfaces must have a concrete surface profile of ICRI CSP 2-3 (similar to a light broom finish). </w:t>
      </w:r>
    </w:p>
    <w:p w14:paraId="18A78BA5" w14:textId="77777777" w:rsidR="00E47464" w:rsidRPr="00443B8B" w:rsidRDefault="00E47464" w:rsidP="00E47464">
      <w:pPr>
        <w:numPr>
          <w:ilvl w:val="2"/>
          <w:numId w:val="1"/>
        </w:numPr>
        <w:spacing w:after="120"/>
        <w:ind w:left="108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Maximum allowable moisture emission rate of concrete at the time of testing: </w:t>
      </w:r>
      <w:r w:rsidR="00036E56">
        <w:rPr>
          <w:rFonts w:ascii="Calibri" w:hAnsi="Calibri" w:cs="Tahoma"/>
          <w:sz w:val="18"/>
          <w:szCs w:val="18"/>
        </w:rPr>
        <w:t>25</w:t>
      </w:r>
      <w:r w:rsidR="00036E56" w:rsidRPr="00443B8B">
        <w:rPr>
          <w:rFonts w:ascii="Calibri" w:hAnsi="Calibri" w:cs="Tahoma"/>
          <w:sz w:val="18"/>
          <w:szCs w:val="18"/>
        </w:rPr>
        <w:t xml:space="preserve"> </w:t>
      </w:r>
      <w:r w:rsidRPr="00443B8B">
        <w:rPr>
          <w:rFonts w:ascii="Calibri" w:hAnsi="Calibri" w:cs="Tahoma"/>
          <w:sz w:val="18"/>
          <w:szCs w:val="18"/>
        </w:rPr>
        <w:t xml:space="preserve">lbs. per 1,000 ft2 per 24 hours when measured in accordance with ASTM F 1869, or an RH value of </w:t>
      </w:r>
      <w:r w:rsidR="00036E56">
        <w:rPr>
          <w:rFonts w:ascii="Calibri" w:hAnsi="Calibri" w:cs="Tahoma"/>
          <w:sz w:val="18"/>
          <w:szCs w:val="18"/>
        </w:rPr>
        <w:t>100</w:t>
      </w:r>
      <w:r w:rsidRPr="00443B8B">
        <w:rPr>
          <w:rFonts w:ascii="Calibri" w:hAnsi="Calibri" w:cs="Tahoma"/>
          <w:sz w:val="18"/>
          <w:szCs w:val="18"/>
        </w:rPr>
        <w:t xml:space="preserve">% or less when measured in accordance with ASTM F 2170. </w:t>
      </w:r>
    </w:p>
    <w:p w14:paraId="6EA4EE37"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A </w:t>
      </w:r>
      <w:r w:rsidR="00E55EAF">
        <w:rPr>
          <w:rFonts w:ascii="Calibri" w:hAnsi="Calibri" w:cs="Tahoma"/>
          <w:sz w:val="18"/>
          <w:szCs w:val="18"/>
        </w:rPr>
        <w:t>TEC®</w:t>
      </w:r>
      <w:r w:rsidRPr="00443B8B">
        <w:rPr>
          <w:rFonts w:ascii="Calibri" w:hAnsi="Calibri" w:cs="Tahoma"/>
          <w:sz w:val="18"/>
          <w:szCs w:val="18"/>
        </w:rPr>
        <w:t xml:space="preserve"> Underlayment must be installed in accordance with the manufacturer’s recommended specifications for use and installation. </w:t>
      </w:r>
    </w:p>
    <w:p w14:paraId="48539370" w14:textId="77777777" w:rsidR="00E47464" w:rsidRPr="00443B8B" w:rsidRDefault="00E47464" w:rsidP="00036E56">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sidR="00E55EAF">
        <w:rPr>
          <w:rFonts w:ascii="Calibri" w:hAnsi="Calibri" w:cs="Tahoma"/>
          <w:sz w:val="18"/>
          <w:szCs w:val="18"/>
        </w:rPr>
        <w:t>TEC®</w:t>
      </w:r>
      <w:r w:rsidRPr="00443B8B">
        <w:rPr>
          <w:rFonts w:ascii="Calibri" w:hAnsi="Calibri" w:cs="Tahoma"/>
          <w:sz w:val="18"/>
          <w:szCs w:val="18"/>
        </w:rPr>
        <w:t xml:space="preserve"> </w:t>
      </w:r>
      <w:proofErr w:type="spellStart"/>
      <w:r w:rsidR="00036E56" w:rsidRPr="00036E56">
        <w:rPr>
          <w:rFonts w:ascii="Calibri" w:hAnsi="Calibri" w:cs="Tahoma"/>
          <w:sz w:val="18"/>
          <w:szCs w:val="18"/>
        </w:rPr>
        <w:t>LiquiDam</w:t>
      </w:r>
      <w:proofErr w:type="spellEnd"/>
      <w:r w:rsidR="00036E56" w:rsidRPr="00036E56">
        <w:rPr>
          <w:rFonts w:ascii="Calibri" w:hAnsi="Calibri" w:cs="Tahoma"/>
          <w:sz w:val="18"/>
          <w:szCs w:val="18"/>
        </w:rPr>
        <w:t xml:space="preserve"> EZ™</w:t>
      </w:r>
      <w:r w:rsidR="0060399E">
        <w:rPr>
          <w:rFonts w:ascii="Calibri" w:hAnsi="Calibri" w:cs="Tahoma"/>
          <w:sz w:val="18"/>
          <w:szCs w:val="18"/>
        </w:rPr>
        <w:t xml:space="preserve"> </w:t>
      </w:r>
      <w:r w:rsidRPr="00443B8B">
        <w:rPr>
          <w:rFonts w:ascii="Calibri" w:hAnsi="Calibri" w:cs="Tahoma"/>
          <w:sz w:val="18"/>
          <w:szCs w:val="18"/>
        </w:rPr>
        <w:t>shall reduce the vapor emissions of the new or moist concrete to 3 lbs</w:t>
      </w:r>
      <w:r>
        <w:rPr>
          <w:rFonts w:ascii="Calibri" w:hAnsi="Calibri" w:cs="Tahoma"/>
          <w:sz w:val="18"/>
          <w:szCs w:val="18"/>
        </w:rPr>
        <w:t>.</w:t>
      </w:r>
      <w:r w:rsidRPr="00443B8B">
        <w:rPr>
          <w:rFonts w:ascii="Calibri" w:hAnsi="Calibri" w:cs="Tahoma"/>
          <w:sz w:val="18"/>
          <w:szCs w:val="18"/>
        </w:rPr>
        <w:t xml:space="preserve"> and the </w:t>
      </w:r>
      <w:r w:rsidR="00E55EAF">
        <w:rPr>
          <w:rFonts w:ascii="Calibri" w:hAnsi="Calibri" w:cs="Tahoma"/>
          <w:sz w:val="18"/>
          <w:szCs w:val="18"/>
        </w:rPr>
        <w:t>TEC®</w:t>
      </w:r>
      <w:r w:rsidRPr="00443B8B">
        <w:rPr>
          <w:rFonts w:ascii="Calibri" w:hAnsi="Calibri" w:cs="Tahoma"/>
          <w:sz w:val="18"/>
          <w:szCs w:val="18"/>
        </w:rPr>
        <w:t xml:space="preserve"> underlayment shall be suitable to receive all types of floor coverings when allowed to properly cure in accordance with </w:t>
      </w:r>
      <w:r w:rsidR="00E55EAF">
        <w:rPr>
          <w:rFonts w:ascii="Calibri" w:hAnsi="Calibri" w:cs="Tahoma"/>
          <w:sz w:val="18"/>
          <w:szCs w:val="18"/>
        </w:rPr>
        <w:t>TEC®</w:t>
      </w:r>
      <w:r w:rsidRPr="00443B8B">
        <w:rPr>
          <w:rFonts w:ascii="Calibri" w:hAnsi="Calibri" w:cs="Tahoma"/>
          <w:sz w:val="18"/>
          <w:szCs w:val="18"/>
        </w:rPr>
        <w:t xml:space="preserve"> recommendations. </w:t>
      </w:r>
    </w:p>
    <w:p w14:paraId="494C1969" w14:textId="77777777" w:rsidR="00E47464" w:rsidRPr="00443B8B" w:rsidRDefault="00E47464" w:rsidP="00036E56">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w:t>
      </w:r>
      <w:r w:rsidR="00E55EAF">
        <w:rPr>
          <w:rFonts w:ascii="Calibri" w:hAnsi="Calibri" w:cs="Tahoma"/>
          <w:sz w:val="18"/>
          <w:szCs w:val="18"/>
        </w:rPr>
        <w:t>TEC®</w:t>
      </w:r>
      <w:r w:rsidRPr="00443B8B">
        <w:rPr>
          <w:rFonts w:ascii="Calibri" w:hAnsi="Calibri" w:cs="Tahoma"/>
          <w:sz w:val="18"/>
          <w:szCs w:val="18"/>
        </w:rPr>
        <w:t xml:space="preserve"> </w:t>
      </w:r>
      <w:proofErr w:type="spellStart"/>
      <w:r w:rsidR="00036E56" w:rsidRPr="00036E56">
        <w:rPr>
          <w:rFonts w:ascii="Calibri" w:hAnsi="Calibri" w:cs="Tahoma"/>
          <w:sz w:val="18"/>
          <w:szCs w:val="18"/>
        </w:rPr>
        <w:t>LiquiDam</w:t>
      </w:r>
      <w:proofErr w:type="spellEnd"/>
      <w:r w:rsidR="00036E56" w:rsidRPr="00036E56">
        <w:rPr>
          <w:rFonts w:ascii="Calibri" w:hAnsi="Calibri" w:cs="Tahoma"/>
          <w:sz w:val="18"/>
          <w:szCs w:val="18"/>
        </w:rPr>
        <w:t xml:space="preserve"> EZ™</w:t>
      </w:r>
      <w:r w:rsidR="0060399E">
        <w:rPr>
          <w:rFonts w:ascii="Calibri" w:hAnsi="Calibri" w:cs="Tahoma"/>
          <w:sz w:val="18"/>
          <w:szCs w:val="18"/>
        </w:rPr>
        <w:t xml:space="preserve"> </w:t>
      </w:r>
      <w:r w:rsidRPr="00443B8B">
        <w:rPr>
          <w:rFonts w:ascii="Calibri" w:hAnsi="Calibri" w:cs="Tahoma"/>
          <w:sz w:val="18"/>
          <w:szCs w:val="18"/>
        </w:rPr>
        <w:t xml:space="preserve">shall accept most flooring materials in as soon as 4 hours.  </w:t>
      </w:r>
    </w:p>
    <w:p w14:paraId="0777B64D" w14:textId="77777777" w:rsidR="000D77DF" w:rsidRPr="000D77DF" w:rsidRDefault="00E47464" w:rsidP="000D77DF">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60399E" w:rsidRPr="0060399E">
        <w:rPr>
          <w:rFonts w:ascii="Calibri" w:hAnsi="Calibri" w:cs="Tahoma"/>
          <w:b/>
          <w:sz w:val="18"/>
          <w:szCs w:val="18"/>
        </w:rPr>
        <w:t>Limited</w:t>
      </w:r>
      <w:r w:rsidR="0060399E">
        <w:rPr>
          <w:rFonts w:ascii="Calibri" w:hAnsi="Calibri" w:cs="Tahoma"/>
          <w:sz w:val="18"/>
          <w:szCs w:val="18"/>
        </w:rPr>
        <w:t xml:space="preserve"> </w:t>
      </w:r>
      <w:r w:rsidR="003B462C" w:rsidRPr="0060399E">
        <w:rPr>
          <w:rFonts w:ascii="Calibri" w:hAnsi="Calibri" w:cs="Tahoma"/>
          <w:b/>
          <w:sz w:val="18"/>
          <w:szCs w:val="18"/>
        </w:rPr>
        <w:t xml:space="preserve">Product </w:t>
      </w:r>
      <w:r w:rsidRPr="0060399E">
        <w:rPr>
          <w:rFonts w:ascii="Calibri" w:hAnsi="Calibri" w:cs="Tahoma"/>
          <w:b/>
          <w:sz w:val="18"/>
          <w:szCs w:val="18"/>
        </w:rPr>
        <w:t>Warranty</w:t>
      </w:r>
      <w:r w:rsidRPr="00443B8B">
        <w:rPr>
          <w:rFonts w:ascii="Calibri" w:hAnsi="Calibri" w:cs="Tahoma"/>
          <w:sz w:val="18"/>
          <w:szCs w:val="18"/>
        </w:rPr>
        <w:t xml:space="preserve">: Product shall be free from manufacturing defects and will not break down or deteriorate </w:t>
      </w:r>
      <w:r w:rsidR="000D77DF">
        <w:rPr>
          <w:rFonts w:ascii="Calibri" w:hAnsi="Calibri" w:cs="Tahoma"/>
          <w:sz w:val="18"/>
          <w:szCs w:val="18"/>
        </w:rPr>
        <w:t>under normal use for 10 years.</w:t>
      </w:r>
    </w:p>
    <w:p w14:paraId="169963B2" w14:textId="77777777" w:rsidR="000D77DF" w:rsidRPr="000D77DF" w:rsidRDefault="003B462C" w:rsidP="001F5CF1">
      <w:pPr>
        <w:numPr>
          <w:ilvl w:val="2"/>
          <w:numId w:val="1"/>
        </w:numPr>
        <w:spacing w:after="120"/>
        <w:ind w:left="1080" w:hanging="360"/>
        <w:rPr>
          <w:rFonts w:ascii="Calibri" w:hAnsi="Calibri" w:cs="Tahoma"/>
          <w:b/>
          <w:sz w:val="18"/>
          <w:szCs w:val="18"/>
        </w:rPr>
      </w:pPr>
      <w:r>
        <w:rPr>
          <w:rFonts w:ascii="Calibri" w:hAnsi="Calibri" w:cs="Tahoma"/>
          <w:sz w:val="18"/>
          <w:szCs w:val="18"/>
        </w:rPr>
        <w:t xml:space="preserve">      </w:t>
      </w:r>
      <w:r w:rsidR="00E47464" w:rsidRPr="00443B8B">
        <w:rPr>
          <w:rFonts w:ascii="Calibri" w:hAnsi="Calibri" w:cs="Tahoma"/>
          <w:sz w:val="18"/>
          <w:szCs w:val="18"/>
        </w:rPr>
        <w:t xml:space="preserve">A </w:t>
      </w:r>
      <w:r w:rsidR="00E55EAF">
        <w:rPr>
          <w:rFonts w:ascii="Calibri" w:hAnsi="Calibri" w:cs="Tahoma"/>
          <w:b/>
          <w:sz w:val="18"/>
          <w:szCs w:val="18"/>
        </w:rPr>
        <w:t>TEC®</w:t>
      </w:r>
      <w:r w:rsidR="00E47464" w:rsidRPr="0073645B">
        <w:rPr>
          <w:rFonts w:ascii="Calibri" w:hAnsi="Calibri" w:cs="Tahoma"/>
          <w:b/>
          <w:sz w:val="18"/>
          <w:szCs w:val="18"/>
        </w:rPr>
        <w:t xml:space="preserve"> </w:t>
      </w:r>
      <w:r w:rsidR="0060399E" w:rsidRPr="0060399E">
        <w:rPr>
          <w:rFonts w:ascii="Calibri" w:hAnsi="Calibri" w:cs="Tahoma"/>
          <w:b/>
          <w:sz w:val="18"/>
          <w:szCs w:val="18"/>
        </w:rPr>
        <w:t>25 Year System Limited Warranty</w:t>
      </w:r>
      <w:r w:rsidR="0060399E">
        <w:rPr>
          <w:rFonts w:ascii="Calibri" w:hAnsi="Calibri" w:cs="Tahoma"/>
          <w:b/>
          <w:sz w:val="18"/>
          <w:szCs w:val="18"/>
        </w:rPr>
        <w:t xml:space="preserve"> </w:t>
      </w:r>
      <w:r w:rsidR="00E47464" w:rsidRPr="00443B8B">
        <w:rPr>
          <w:rFonts w:ascii="Calibri" w:hAnsi="Calibri" w:cs="Tahoma"/>
          <w:sz w:val="18"/>
          <w:szCs w:val="18"/>
        </w:rPr>
        <w:t xml:space="preserve">is available when using </w:t>
      </w:r>
      <w:r w:rsidR="00E55EAF">
        <w:rPr>
          <w:rFonts w:ascii="Calibri" w:hAnsi="Calibri" w:cs="Tahoma"/>
          <w:sz w:val="18"/>
          <w:szCs w:val="18"/>
        </w:rPr>
        <w:t>TEC®</w:t>
      </w:r>
      <w:r w:rsidR="00E47464" w:rsidRPr="00443B8B">
        <w:rPr>
          <w:rFonts w:ascii="Calibri" w:hAnsi="Calibri" w:cs="Tahoma"/>
          <w:sz w:val="18"/>
          <w:szCs w:val="18"/>
        </w:rPr>
        <w:t xml:space="preserve"> </w:t>
      </w:r>
      <w:proofErr w:type="spellStart"/>
      <w:r w:rsidR="00036E56" w:rsidRPr="00036E56">
        <w:rPr>
          <w:rFonts w:ascii="Calibri" w:hAnsi="Calibri" w:cs="Tahoma"/>
          <w:sz w:val="18"/>
          <w:szCs w:val="18"/>
        </w:rPr>
        <w:t>LiquiDam</w:t>
      </w:r>
      <w:proofErr w:type="spellEnd"/>
      <w:r w:rsidR="00036E56" w:rsidRPr="00036E56">
        <w:rPr>
          <w:rFonts w:ascii="Calibri" w:hAnsi="Calibri" w:cs="Tahoma"/>
          <w:sz w:val="18"/>
          <w:szCs w:val="18"/>
        </w:rPr>
        <w:t xml:space="preserve"> EZ™</w:t>
      </w:r>
      <w:r w:rsidR="00E47464" w:rsidRPr="00443B8B">
        <w:rPr>
          <w:rFonts w:ascii="Calibri" w:hAnsi="Calibri" w:cs="Tahoma"/>
          <w:sz w:val="18"/>
          <w:szCs w:val="18"/>
        </w:rPr>
        <w:t xml:space="preserve"> in conjunction with </w:t>
      </w:r>
      <w:r w:rsidR="00036E56">
        <w:rPr>
          <w:rFonts w:ascii="Calibri" w:hAnsi="Calibri" w:cs="Tahoma"/>
          <w:sz w:val="18"/>
          <w:szCs w:val="18"/>
        </w:rPr>
        <w:t xml:space="preserve">specific </w:t>
      </w:r>
      <w:r w:rsidR="00E55EAF">
        <w:rPr>
          <w:rFonts w:ascii="Calibri" w:hAnsi="Calibri" w:cs="Tahoma"/>
          <w:sz w:val="18"/>
          <w:szCs w:val="18"/>
        </w:rPr>
        <w:t>TEC®</w:t>
      </w:r>
      <w:r w:rsidR="00E47464" w:rsidRPr="00443B8B">
        <w:rPr>
          <w:rFonts w:ascii="Calibri" w:hAnsi="Calibri" w:cs="Tahoma"/>
          <w:sz w:val="18"/>
          <w:szCs w:val="18"/>
        </w:rPr>
        <w:t xml:space="preserve"> surface prep</w:t>
      </w:r>
      <w:r w:rsidR="00036E56">
        <w:rPr>
          <w:rFonts w:ascii="Calibri" w:hAnsi="Calibri" w:cs="Tahoma"/>
          <w:sz w:val="18"/>
          <w:szCs w:val="18"/>
        </w:rPr>
        <w:t>aration</w:t>
      </w:r>
      <w:r w:rsidR="00E47464" w:rsidRPr="00443B8B">
        <w:rPr>
          <w:rFonts w:ascii="Calibri" w:hAnsi="Calibri" w:cs="Tahoma"/>
          <w:sz w:val="18"/>
          <w:szCs w:val="18"/>
        </w:rPr>
        <w:t xml:space="preserve"> products and adhesives</w:t>
      </w:r>
      <w:r w:rsidR="00FA7044">
        <w:rPr>
          <w:rFonts w:ascii="Calibri" w:hAnsi="Calibri" w:cs="Tahoma"/>
          <w:sz w:val="18"/>
          <w:szCs w:val="18"/>
        </w:rPr>
        <w:t xml:space="preserve"> as identified on published warranty at the time of issuance</w:t>
      </w:r>
      <w:r w:rsidR="00E47464" w:rsidRPr="00443B8B">
        <w:rPr>
          <w:rFonts w:ascii="Calibri" w:hAnsi="Calibri" w:cs="Tahoma"/>
          <w:sz w:val="18"/>
          <w:szCs w:val="18"/>
        </w:rPr>
        <w:t>.</w:t>
      </w:r>
      <w:r>
        <w:rPr>
          <w:rFonts w:ascii="Calibri" w:hAnsi="Calibri" w:cs="Tahoma"/>
          <w:sz w:val="18"/>
          <w:szCs w:val="18"/>
        </w:rPr>
        <w:t xml:space="preserve">  </w:t>
      </w:r>
      <w:r w:rsidRPr="002E2033">
        <w:rPr>
          <w:rFonts w:ascii="Calibri" w:hAnsi="Calibri" w:cs="Tahoma"/>
          <w:sz w:val="18"/>
          <w:szCs w:val="18"/>
        </w:rPr>
        <w:t>This warranty warrants to the owner of the premises in which the product is applied, that the product</w:t>
      </w:r>
      <w:r>
        <w:rPr>
          <w:rFonts w:ascii="Calibri" w:hAnsi="Calibri" w:cs="Tahoma"/>
          <w:sz w:val="18"/>
          <w:szCs w:val="18"/>
        </w:rPr>
        <w:t>s, as indicated on published warranty</w:t>
      </w:r>
      <w:r w:rsidRPr="00C17FAE">
        <w:rPr>
          <w:rFonts w:ascii="Calibri" w:hAnsi="Calibri" w:cs="Tahoma"/>
          <w:sz w:val="18"/>
          <w:szCs w:val="18"/>
        </w:rPr>
        <w:t xml:space="preserve">, when installed as a complete system, </w:t>
      </w:r>
      <w:proofErr w:type="gramStart"/>
      <w:r w:rsidRPr="00C17FAE">
        <w:rPr>
          <w:rFonts w:ascii="Calibri" w:hAnsi="Calibri" w:cs="Tahoma"/>
          <w:sz w:val="18"/>
          <w:szCs w:val="18"/>
        </w:rPr>
        <w:t>will</w:t>
      </w:r>
      <w:r>
        <w:rPr>
          <w:rFonts w:ascii="Calibri" w:hAnsi="Calibri" w:cs="Tahoma"/>
          <w:sz w:val="18"/>
          <w:szCs w:val="18"/>
        </w:rPr>
        <w:t xml:space="preserve"> </w:t>
      </w:r>
      <w:r w:rsidRPr="00C17FAE">
        <w:rPr>
          <w:rFonts w:ascii="Calibri" w:hAnsi="Calibri" w:cs="Tahoma"/>
          <w:sz w:val="18"/>
          <w:szCs w:val="18"/>
        </w:rPr>
        <w:t xml:space="preserve"> </w:t>
      </w:r>
      <w:r w:rsidRPr="002E2033">
        <w:rPr>
          <w:rFonts w:ascii="Calibri" w:hAnsi="Calibri" w:cs="Tahoma"/>
          <w:b/>
          <w:sz w:val="18"/>
          <w:szCs w:val="18"/>
        </w:rPr>
        <w:t>1</w:t>
      </w:r>
      <w:proofErr w:type="gramEnd"/>
      <w:r w:rsidRPr="002E2033">
        <w:rPr>
          <w:rFonts w:ascii="Calibri" w:hAnsi="Calibri" w:cs="Tahoma"/>
          <w:b/>
          <w:sz w:val="18"/>
          <w:szCs w:val="18"/>
        </w:rPr>
        <w:t>)</w:t>
      </w:r>
      <w:r>
        <w:rPr>
          <w:rFonts w:ascii="Calibri" w:hAnsi="Calibri" w:cs="Tahoma"/>
          <w:b/>
          <w:sz w:val="18"/>
          <w:szCs w:val="18"/>
        </w:rPr>
        <w:t xml:space="preserve"> </w:t>
      </w:r>
      <w:r w:rsidRPr="00C17FAE">
        <w:rPr>
          <w:rFonts w:ascii="Calibri" w:hAnsi="Calibri" w:cs="Tahoma"/>
          <w:sz w:val="18"/>
          <w:szCs w:val="18"/>
        </w:rPr>
        <w:t xml:space="preserve">reduce the moisture vapor emissions of </w:t>
      </w:r>
      <w:proofErr w:type="spellStart"/>
      <w:r w:rsidR="00852BCA">
        <w:rPr>
          <w:rFonts w:ascii="Calibri" w:hAnsi="Calibri" w:cs="Tahoma"/>
          <w:sz w:val="18"/>
          <w:szCs w:val="18"/>
        </w:rPr>
        <w:t>LiquiDam</w:t>
      </w:r>
      <w:proofErr w:type="spellEnd"/>
      <w:r w:rsidR="00852BCA">
        <w:rPr>
          <w:rFonts w:ascii="Calibri" w:hAnsi="Calibri" w:cs="Tahoma"/>
          <w:sz w:val="18"/>
          <w:szCs w:val="18"/>
        </w:rPr>
        <w:t xml:space="preserve"> EZ™ </w:t>
      </w:r>
      <w:r w:rsidRPr="00C17FAE">
        <w:rPr>
          <w:rFonts w:ascii="Calibri" w:hAnsi="Calibri" w:cs="Tahoma"/>
          <w:sz w:val="18"/>
          <w:szCs w:val="18"/>
        </w:rPr>
        <w:t xml:space="preserve"> treated concrete substrate from a maximum of 25 pounds per 1000 sq. ft./24 hours as determined by the Calcium Chloride Test Method ASTM F1869 (or 100% RH using the Relative Humidity Method ASTM F2170-09) to no more than 3 pounds per 1000 sq. ft./24 hours, and </w:t>
      </w:r>
      <w:r>
        <w:rPr>
          <w:rFonts w:ascii="Calibri" w:hAnsi="Calibri" w:cs="Tahoma"/>
          <w:sz w:val="18"/>
          <w:szCs w:val="18"/>
        </w:rPr>
        <w:t xml:space="preserve"> </w:t>
      </w:r>
      <w:r w:rsidRPr="002E2033">
        <w:rPr>
          <w:rFonts w:ascii="Calibri" w:hAnsi="Calibri" w:cs="Tahoma"/>
          <w:b/>
          <w:sz w:val="18"/>
          <w:szCs w:val="18"/>
        </w:rPr>
        <w:t>2)</w:t>
      </w:r>
      <w:r w:rsidRPr="00C17FAE">
        <w:rPr>
          <w:rFonts w:ascii="Calibri" w:hAnsi="Calibri" w:cs="Tahoma"/>
          <w:sz w:val="18"/>
          <w:szCs w:val="18"/>
        </w:rPr>
        <w:t xml:space="preserve">  if moisture vapor emissions comply with above, and the </w:t>
      </w:r>
      <w:r w:rsidR="00E55EAF">
        <w:rPr>
          <w:rFonts w:ascii="Calibri" w:hAnsi="Calibri" w:cs="Tahoma"/>
          <w:sz w:val="18"/>
          <w:szCs w:val="18"/>
        </w:rPr>
        <w:t>TEC®</w:t>
      </w:r>
      <w:r w:rsidRPr="00C17FAE">
        <w:rPr>
          <w:rFonts w:ascii="Calibri" w:hAnsi="Calibri" w:cs="Tahoma"/>
          <w:sz w:val="18"/>
          <w:szCs w:val="18"/>
        </w:rPr>
        <w:t xml:space="preserve"> products listed in the table below are used as a complete System, the System a) will not fail due to a manufacturing defect, b) will prevent flooring damage and bond failur</w:t>
      </w:r>
      <w:r w:rsidRPr="002E2033">
        <w:rPr>
          <w:rFonts w:ascii="Calibri" w:hAnsi="Calibri" w:cs="Tahoma"/>
          <w:sz w:val="18"/>
          <w:szCs w:val="18"/>
        </w:rPr>
        <w:t>e caused by vapor emissions from the concrete substrate</w:t>
      </w:r>
      <w:r>
        <w:rPr>
          <w:rFonts w:ascii="Calibri" w:hAnsi="Calibri" w:cs="Tahoma"/>
          <w:sz w:val="18"/>
          <w:szCs w:val="18"/>
        </w:rPr>
        <w:t>.</w:t>
      </w:r>
      <w:r w:rsidR="000D77DF">
        <w:rPr>
          <w:rFonts w:ascii="Calibri" w:hAnsi="Calibri" w:cs="Tahoma"/>
          <w:sz w:val="18"/>
          <w:szCs w:val="18"/>
        </w:rPr>
        <w:t xml:space="preserve"> </w:t>
      </w:r>
    </w:p>
    <w:p w14:paraId="15924E3A" w14:textId="77777777" w:rsidR="000D77DF" w:rsidRDefault="000D77DF" w:rsidP="000D77DF">
      <w:pPr>
        <w:spacing w:after="120"/>
        <w:ind w:left="1080"/>
        <w:rPr>
          <w:rFonts w:ascii="Calibri" w:hAnsi="Calibri" w:cs="Tahoma"/>
          <w:b/>
          <w:sz w:val="18"/>
          <w:szCs w:val="18"/>
        </w:rPr>
      </w:pPr>
    </w:p>
    <w:p w14:paraId="28CFC124" w14:textId="77777777" w:rsidR="000D77DF" w:rsidRDefault="000D77DF" w:rsidP="000D77DF">
      <w:pPr>
        <w:spacing w:after="120"/>
        <w:ind w:left="1080"/>
        <w:rPr>
          <w:rFonts w:ascii="Calibri" w:hAnsi="Calibri" w:cs="Tahoma"/>
          <w:b/>
          <w:sz w:val="18"/>
          <w:szCs w:val="18"/>
        </w:rPr>
      </w:pPr>
    </w:p>
    <w:p w14:paraId="45315327" w14:textId="77777777" w:rsidR="000D77DF" w:rsidRDefault="000D77DF" w:rsidP="000D77DF">
      <w:pPr>
        <w:spacing w:after="120"/>
        <w:ind w:left="1080"/>
        <w:rPr>
          <w:rFonts w:ascii="Calibri" w:hAnsi="Calibri" w:cs="Tahoma"/>
          <w:b/>
          <w:sz w:val="18"/>
          <w:szCs w:val="18"/>
        </w:rPr>
      </w:pPr>
    </w:p>
    <w:p w14:paraId="104FC72D" w14:textId="77777777" w:rsidR="009019A7" w:rsidRPr="000D77DF" w:rsidRDefault="003B462C" w:rsidP="000D77DF">
      <w:pPr>
        <w:spacing w:after="120"/>
        <w:ind w:left="1080"/>
        <w:rPr>
          <w:rFonts w:ascii="Calibri" w:hAnsi="Calibri" w:cs="Tahoma"/>
          <w:b/>
          <w:sz w:val="18"/>
          <w:szCs w:val="18"/>
        </w:rPr>
      </w:pPr>
      <w:r w:rsidRPr="000D77DF">
        <w:rPr>
          <w:rFonts w:ascii="Calibri" w:hAnsi="Calibri" w:cs="Tahoma"/>
          <w:sz w:val="18"/>
          <w:szCs w:val="18"/>
        </w:rPr>
        <w:t>See complete details</w:t>
      </w:r>
      <w:r w:rsidR="00E6689C" w:rsidRPr="000D77DF">
        <w:rPr>
          <w:rFonts w:ascii="Calibri" w:hAnsi="Calibri" w:cs="Tahoma"/>
          <w:sz w:val="18"/>
          <w:szCs w:val="18"/>
        </w:rPr>
        <w:t xml:space="preserve"> for remedies, exclusions and disclaimer of warranties of most </w:t>
      </w:r>
      <w:r w:rsidR="00FA7044" w:rsidRPr="000D77DF">
        <w:rPr>
          <w:rFonts w:ascii="Calibri" w:hAnsi="Calibri" w:cs="Tahoma"/>
          <w:sz w:val="18"/>
          <w:szCs w:val="18"/>
        </w:rPr>
        <w:t xml:space="preserve">current </w:t>
      </w:r>
      <w:r w:rsidRPr="000D77DF">
        <w:rPr>
          <w:rFonts w:ascii="Calibri" w:hAnsi="Calibri" w:cs="Tahoma"/>
          <w:sz w:val="18"/>
          <w:szCs w:val="18"/>
        </w:rPr>
        <w:t xml:space="preserve">warranty as published on the </w:t>
      </w:r>
      <w:r w:rsidR="00E55EAF" w:rsidRPr="000D77DF">
        <w:rPr>
          <w:rFonts w:ascii="Calibri" w:hAnsi="Calibri" w:cs="Tahoma"/>
          <w:sz w:val="18"/>
          <w:szCs w:val="18"/>
        </w:rPr>
        <w:t>TEC®</w:t>
      </w:r>
      <w:r w:rsidR="00FA7044" w:rsidRPr="000D77DF">
        <w:rPr>
          <w:rFonts w:ascii="Calibri" w:hAnsi="Calibri" w:cs="Tahoma"/>
          <w:sz w:val="18"/>
          <w:szCs w:val="18"/>
        </w:rPr>
        <w:t xml:space="preserve"> </w:t>
      </w:r>
      <w:r w:rsidRPr="000D77DF">
        <w:rPr>
          <w:rFonts w:ascii="Calibri" w:hAnsi="Calibri" w:cs="Tahoma"/>
          <w:sz w:val="18"/>
          <w:szCs w:val="18"/>
        </w:rPr>
        <w:t xml:space="preserve">website:  </w:t>
      </w:r>
      <w:r w:rsidR="00FA7044" w:rsidRPr="000D77DF">
        <w:rPr>
          <w:rFonts w:ascii="Calibri" w:hAnsi="Calibri" w:cs="Tahoma"/>
          <w:b/>
          <w:sz w:val="18"/>
          <w:szCs w:val="18"/>
        </w:rPr>
        <w:t>http://www.</w:t>
      </w:r>
      <w:r w:rsidR="00E55EAF" w:rsidRPr="000D77DF">
        <w:rPr>
          <w:rFonts w:ascii="Calibri" w:hAnsi="Calibri" w:cs="Tahoma"/>
          <w:b/>
          <w:sz w:val="18"/>
          <w:szCs w:val="18"/>
        </w:rPr>
        <w:t>TEC</w:t>
      </w:r>
      <w:r w:rsidR="00FA7044" w:rsidRPr="000D77DF">
        <w:rPr>
          <w:rFonts w:ascii="Calibri" w:hAnsi="Calibri" w:cs="Tahoma"/>
          <w:b/>
          <w:sz w:val="18"/>
          <w:szCs w:val="18"/>
        </w:rPr>
        <w:t>specialty.com/supporting-materials/warranty-info/</w:t>
      </w:r>
      <w:proofErr w:type="gramStart"/>
      <w:r w:rsidR="00FA7044" w:rsidRPr="000D77DF">
        <w:rPr>
          <w:rFonts w:ascii="Calibri" w:hAnsi="Calibri" w:cs="Tahoma"/>
          <w:b/>
          <w:sz w:val="18"/>
          <w:szCs w:val="18"/>
        </w:rPr>
        <w:t>?lang</w:t>
      </w:r>
      <w:proofErr w:type="gramEnd"/>
      <w:r w:rsidR="00FA7044" w:rsidRPr="000D77DF">
        <w:rPr>
          <w:rFonts w:ascii="Calibri" w:hAnsi="Calibri" w:cs="Tahoma"/>
          <w:b/>
          <w:sz w:val="18"/>
          <w:szCs w:val="18"/>
        </w:rPr>
        <w:t>=English</w:t>
      </w:r>
    </w:p>
    <w:p w14:paraId="5F98D22D" w14:textId="77777777" w:rsidR="009019A7" w:rsidRDefault="009019A7" w:rsidP="0073645B">
      <w:pPr>
        <w:pStyle w:val="Heading1"/>
        <w:numPr>
          <w:ilvl w:val="0"/>
          <w:numId w:val="0"/>
        </w:numPr>
      </w:pPr>
    </w:p>
    <w:p w14:paraId="04C3F778" w14:textId="77777777" w:rsidR="00FA7044" w:rsidRDefault="00FA7044" w:rsidP="0073645B">
      <w:pPr>
        <w:pStyle w:val="Heading1"/>
        <w:numPr>
          <w:ilvl w:val="0"/>
          <w:numId w:val="0"/>
        </w:numPr>
      </w:pPr>
      <w:r w:rsidRPr="00FA7044">
        <w:t xml:space="preserve">As of </w:t>
      </w:r>
      <w:r w:rsidR="0060399E">
        <w:t xml:space="preserve">February </w:t>
      </w:r>
      <w:r w:rsidR="00BE729F">
        <w:t>13</w:t>
      </w:r>
      <w:r w:rsidR="0060399E">
        <w:t>, 2018</w:t>
      </w:r>
      <w:r w:rsidRPr="00FA7044">
        <w:t>:</w:t>
      </w:r>
    </w:p>
    <w:p w14:paraId="6CF97861" w14:textId="77777777" w:rsidR="00E47464" w:rsidRDefault="00FA7044" w:rsidP="009019A7">
      <w:pPr>
        <w:spacing w:after="120"/>
        <w:rPr>
          <w:rFonts w:ascii="Calibri" w:hAnsi="Calibri" w:cs="Tahoma"/>
          <w:sz w:val="18"/>
          <w:szCs w:val="18"/>
        </w:rPr>
      </w:pPr>
      <w:r>
        <w:rPr>
          <w:noProof/>
        </w:rPr>
        <w:drawing>
          <wp:inline distT="0" distB="0" distL="0" distR="0" wp14:anchorId="123D91F0" wp14:editId="5F1452DE">
            <wp:extent cx="6858000" cy="4138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138295"/>
                    </a:xfrm>
                    <a:prstGeom prst="rect">
                      <a:avLst/>
                    </a:prstGeom>
                  </pic:spPr>
                </pic:pic>
              </a:graphicData>
            </a:graphic>
          </wp:inline>
        </w:drawing>
      </w:r>
    </w:p>
    <w:p w14:paraId="398C0D83" w14:textId="77777777" w:rsidR="009019A7" w:rsidRPr="00443B8B" w:rsidRDefault="009019A7" w:rsidP="009019A7">
      <w:pPr>
        <w:spacing w:after="120"/>
        <w:rPr>
          <w:rFonts w:ascii="Calibri" w:hAnsi="Calibri" w:cs="Tahoma"/>
          <w:sz w:val="18"/>
          <w:szCs w:val="18"/>
        </w:rPr>
      </w:pPr>
    </w:p>
    <w:p w14:paraId="4CEF2033"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DELIVERY, STORAGE, AND HANDLING</w:t>
      </w:r>
    </w:p>
    <w:p w14:paraId="0CB3148E" w14:textId="77777777" w:rsidR="00E47464" w:rsidRPr="00443B8B" w:rsidRDefault="00E47464" w:rsidP="00E47464">
      <w:pPr>
        <w:pStyle w:val="ARCATNormal"/>
        <w:widowControl/>
        <w:numPr>
          <w:ilvl w:val="2"/>
          <w:numId w:val="1"/>
        </w:numPr>
        <w:autoSpaceDE/>
        <w:autoSpaceDN/>
        <w:adjustRightInd/>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Comply with requirements of section 01650 and section 01660.</w:t>
      </w:r>
    </w:p>
    <w:p w14:paraId="4D283EC3"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Store products in manufacturer's unopened containers until ready for installation.</w:t>
      </w:r>
    </w:p>
    <w:p w14:paraId="1BFC9B01" w14:textId="77777777" w:rsidR="00E47464" w:rsidRPr="00443B8B"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Store products in a cool dry place out of direct sunlight.</w:t>
      </w:r>
    </w:p>
    <w:p w14:paraId="44D338E0" w14:textId="77777777" w:rsidR="00E47464"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Maximum shelf life is 1 year from date of manufacture in unopened containers.</w:t>
      </w:r>
      <w:r w:rsidR="00036E56">
        <w:rPr>
          <w:rFonts w:ascii="Calibri" w:hAnsi="Calibri" w:cs="Tahoma"/>
          <w:sz w:val="18"/>
          <w:szCs w:val="18"/>
        </w:rPr>
        <w:t xml:space="preserve">  </w:t>
      </w:r>
      <w:r w:rsidR="00036E56" w:rsidRPr="00036E56">
        <w:rPr>
          <w:rFonts w:ascii="Calibri" w:hAnsi="Calibri" w:cs="Tahoma"/>
          <w:sz w:val="18"/>
          <w:szCs w:val="18"/>
        </w:rPr>
        <w:t>Uncontaminated, resealed partial pails of product can be stored, until depleted, for up to 6 months.</w:t>
      </w:r>
    </w:p>
    <w:p w14:paraId="7639B619" w14:textId="77777777" w:rsidR="00E47464" w:rsidRDefault="00E47464" w:rsidP="00E47464">
      <w:pPr>
        <w:spacing w:after="120"/>
        <w:ind w:left="1260"/>
        <w:rPr>
          <w:rFonts w:ascii="Calibri" w:hAnsi="Calibri" w:cs="Tahoma"/>
          <w:sz w:val="18"/>
          <w:szCs w:val="18"/>
        </w:rPr>
      </w:pPr>
    </w:p>
    <w:p w14:paraId="1F0BDD49"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PROJECT CONDITIONS</w:t>
      </w:r>
    </w:p>
    <w:p w14:paraId="25350B45" w14:textId="77777777" w:rsidR="00E47464" w:rsidRPr="00443B8B" w:rsidRDefault="00E47464" w:rsidP="00E47464">
      <w:pPr>
        <w:pStyle w:val="ARCATNormal"/>
        <w:widowControl/>
        <w:numPr>
          <w:ilvl w:val="2"/>
          <w:numId w:val="1"/>
        </w:numPr>
        <w:autoSpaceDE/>
        <w:autoSpaceDN/>
        <w:adjustRightInd/>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For interior application only.</w:t>
      </w:r>
    </w:p>
    <w:p w14:paraId="7EFE100F" w14:textId="77777777" w:rsidR="00E47464" w:rsidRPr="00443B8B" w:rsidRDefault="00E47464" w:rsidP="00E47464">
      <w:pPr>
        <w:pStyle w:val="Heading1"/>
        <w:numPr>
          <w:ilvl w:val="2"/>
          <w:numId w:val="1"/>
        </w:numPr>
        <w:ind w:left="72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 xml:space="preserve"> Do not install over wood products or vinyl.</w:t>
      </w:r>
    </w:p>
    <w:p w14:paraId="73BAFFEA" w14:textId="77777777" w:rsidR="00E47464"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Do not install in temperatures below 50 degrees F. </w:t>
      </w:r>
    </w:p>
    <w:p w14:paraId="67F8A692" w14:textId="77777777" w:rsidR="00036E56" w:rsidRDefault="00036E56" w:rsidP="00E47464">
      <w:pPr>
        <w:numPr>
          <w:ilvl w:val="2"/>
          <w:numId w:val="1"/>
        </w:numPr>
        <w:spacing w:after="120"/>
        <w:ind w:left="720"/>
        <w:rPr>
          <w:rFonts w:ascii="Calibri" w:hAnsi="Calibri" w:cs="Tahoma"/>
          <w:sz w:val="18"/>
          <w:szCs w:val="18"/>
        </w:rPr>
      </w:pPr>
      <w:r>
        <w:rPr>
          <w:rFonts w:ascii="Calibri" w:hAnsi="Calibri" w:cs="Tahoma"/>
          <w:sz w:val="18"/>
          <w:szCs w:val="18"/>
        </w:rPr>
        <w:t xml:space="preserve">     </w:t>
      </w:r>
      <w:r w:rsidRPr="00036E56">
        <w:rPr>
          <w:rFonts w:ascii="Calibri" w:hAnsi="Calibri" w:cs="Tahoma"/>
          <w:sz w:val="18"/>
          <w:szCs w:val="18"/>
        </w:rPr>
        <w:t>Do not bridge existing expansion joints.</w:t>
      </w:r>
    </w:p>
    <w:p w14:paraId="491B24E7" w14:textId="77777777" w:rsidR="00E47464" w:rsidRPr="00443B8B" w:rsidRDefault="00E47464" w:rsidP="00E47464">
      <w:pPr>
        <w:numPr>
          <w:ilvl w:val="2"/>
          <w:numId w:val="1"/>
        </w:numPr>
        <w:spacing w:after="120"/>
        <w:ind w:left="1080" w:hanging="360"/>
        <w:rPr>
          <w:rFonts w:ascii="Calibri" w:hAnsi="Calibri" w:cs="Tahoma"/>
          <w:sz w:val="18"/>
          <w:szCs w:val="18"/>
        </w:rPr>
      </w:pPr>
      <w:r>
        <w:rPr>
          <w:rFonts w:ascii="Calibri" w:hAnsi="Calibri" w:cs="Tahoma"/>
          <w:sz w:val="18"/>
          <w:szCs w:val="18"/>
        </w:rPr>
        <w:t xml:space="preserve">     </w:t>
      </w:r>
      <w:r w:rsidRPr="00443B8B">
        <w:rPr>
          <w:rFonts w:ascii="Calibri" w:hAnsi="Calibri" w:cs="Tahoma"/>
          <w:sz w:val="18"/>
          <w:szCs w:val="18"/>
        </w:rPr>
        <w:t>Not for use in cond</w:t>
      </w:r>
      <w:r w:rsidR="009019A7">
        <w:rPr>
          <w:rFonts w:ascii="Calibri" w:hAnsi="Calibri" w:cs="Tahoma"/>
          <w:sz w:val="18"/>
          <w:szCs w:val="18"/>
        </w:rPr>
        <w:t>itions of hydrostatic pressure.</w:t>
      </w:r>
    </w:p>
    <w:p w14:paraId="3163810B" w14:textId="77777777" w:rsidR="00E47464" w:rsidRDefault="00E47464" w:rsidP="00E47464">
      <w:pPr>
        <w:spacing w:after="120"/>
        <w:ind w:left="720"/>
        <w:rPr>
          <w:rFonts w:ascii="Calibri" w:hAnsi="Calibri" w:cs="Tahoma"/>
          <w:sz w:val="18"/>
          <w:szCs w:val="18"/>
        </w:rPr>
      </w:pPr>
    </w:p>
    <w:p w14:paraId="515A55A4" w14:textId="77777777" w:rsidR="009019A7" w:rsidRDefault="009019A7" w:rsidP="00E47464">
      <w:pPr>
        <w:spacing w:after="120"/>
        <w:ind w:left="720"/>
        <w:rPr>
          <w:rFonts w:ascii="Calibri" w:hAnsi="Calibri" w:cs="Tahoma"/>
          <w:sz w:val="18"/>
          <w:szCs w:val="18"/>
        </w:rPr>
      </w:pPr>
    </w:p>
    <w:p w14:paraId="11945BD5" w14:textId="77777777" w:rsidR="009019A7" w:rsidRDefault="009019A7" w:rsidP="00E47464">
      <w:pPr>
        <w:spacing w:after="120"/>
        <w:ind w:left="720"/>
        <w:rPr>
          <w:rFonts w:ascii="Calibri" w:hAnsi="Calibri" w:cs="Tahoma"/>
          <w:sz w:val="18"/>
          <w:szCs w:val="18"/>
        </w:rPr>
      </w:pPr>
    </w:p>
    <w:p w14:paraId="0393B966" w14:textId="77777777" w:rsidR="009019A7" w:rsidRDefault="009019A7" w:rsidP="00E47464">
      <w:pPr>
        <w:spacing w:after="120"/>
        <w:ind w:left="720"/>
        <w:rPr>
          <w:rFonts w:ascii="Calibri" w:hAnsi="Calibri" w:cs="Tahoma"/>
          <w:sz w:val="18"/>
          <w:szCs w:val="18"/>
        </w:rPr>
      </w:pPr>
    </w:p>
    <w:p w14:paraId="553C2850" w14:textId="77777777" w:rsidR="009019A7" w:rsidRPr="00443B8B" w:rsidRDefault="009019A7" w:rsidP="009019A7">
      <w:pPr>
        <w:spacing w:after="120"/>
        <w:jc w:val="center"/>
        <w:rPr>
          <w:rFonts w:ascii="Calibri" w:hAnsi="Calibri" w:cs="Tahoma"/>
          <w:sz w:val="18"/>
          <w:szCs w:val="18"/>
        </w:rPr>
      </w:pPr>
    </w:p>
    <w:p w14:paraId="7FE36FFB" w14:textId="77777777" w:rsidR="00E47464" w:rsidRPr="00443B8B" w:rsidRDefault="00E47464" w:rsidP="00E47464">
      <w:pPr>
        <w:pStyle w:val="Heading1"/>
        <w:rPr>
          <w:rFonts w:ascii="Calibri" w:hAnsi="Calibri"/>
          <w:szCs w:val="24"/>
        </w:rPr>
      </w:pPr>
      <w:r w:rsidRPr="00443B8B">
        <w:rPr>
          <w:rFonts w:ascii="Calibri" w:hAnsi="Calibri"/>
          <w:szCs w:val="24"/>
        </w:rPr>
        <w:t xml:space="preserve">   PRODUCTS</w:t>
      </w:r>
    </w:p>
    <w:p w14:paraId="534BF81A" w14:textId="77777777" w:rsidR="00E47464" w:rsidRPr="00443B8B" w:rsidRDefault="00E47464" w:rsidP="00E47464">
      <w:pPr>
        <w:numPr>
          <w:ilvl w:val="1"/>
          <w:numId w:val="1"/>
        </w:numPr>
        <w:spacing w:after="120"/>
        <w:rPr>
          <w:rFonts w:ascii="Calibri" w:hAnsi="Calibri" w:cs="Tahoma"/>
          <w:bCs/>
          <w:sz w:val="18"/>
          <w:szCs w:val="18"/>
        </w:rPr>
      </w:pPr>
      <w:r w:rsidRPr="00443B8B">
        <w:rPr>
          <w:rFonts w:ascii="Calibri" w:hAnsi="Calibri" w:cs="Tahoma"/>
          <w:b/>
          <w:bCs/>
          <w:sz w:val="18"/>
          <w:szCs w:val="18"/>
        </w:rPr>
        <w:t xml:space="preserve">   MANUFACTURERS</w:t>
      </w:r>
    </w:p>
    <w:p w14:paraId="2479EA78" w14:textId="77777777" w:rsidR="00E47464" w:rsidRPr="00443B8B" w:rsidRDefault="00E47464" w:rsidP="00E47464">
      <w:pPr>
        <w:numPr>
          <w:ilvl w:val="2"/>
          <w:numId w:val="1"/>
        </w:numPr>
        <w:spacing w:after="120"/>
        <w:ind w:left="1080" w:hanging="360"/>
        <w:rPr>
          <w:rFonts w:ascii="Calibri" w:hAnsi="Calibri" w:cs="Tahoma"/>
          <w:b/>
          <w:bCs/>
          <w:sz w:val="18"/>
          <w:szCs w:val="18"/>
        </w:rPr>
      </w:pPr>
      <w:r w:rsidRPr="00443B8B">
        <w:rPr>
          <w:rFonts w:ascii="Calibri" w:hAnsi="Calibri" w:cs="Tahoma"/>
          <w:bCs/>
          <w:sz w:val="18"/>
          <w:szCs w:val="18"/>
        </w:rPr>
        <w:t xml:space="preserve"> </w:t>
      </w:r>
      <w:r>
        <w:rPr>
          <w:rFonts w:ascii="Calibri" w:hAnsi="Calibri" w:cs="Tahoma"/>
          <w:bCs/>
          <w:sz w:val="18"/>
          <w:szCs w:val="18"/>
        </w:rPr>
        <w:t xml:space="preserve">   </w:t>
      </w:r>
      <w:r w:rsidRPr="00443B8B">
        <w:rPr>
          <w:rFonts w:ascii="Calibri" w:hAnsi="Calibri" w:cs="Tahoma"/>
          <w:bCs/>
          <w:sz w:val="18"/>
          <w:szCs w:val="18"/>
        </w:rPr>
        <w:t xml:space="preserve"> </w:t>
      </w:r>
      <w:r w:rsidRPr="00443B8B">
        <w:rPr>
          <w:rFonts w:ascii="Calibri" w:hAnsi="Calibri" w:cs="Tahoma"/>
          <w:sz w:val="18"/>
          <w:szCs w:val="18"/>
        </w:rPr>
        <w:t xml:space="preserve">Acceptable Brand/Manufacturer:  </w:t>
      </w:r>
      <w:r w:rsidR="00E55EAF">
        <w:rPr>
          <w:rFonts w:ascii="Calibri" w:hAnsi="Calibri" w:cs="Tahoma"/>
          <w:sz w:val="18"/>
          <w:szCs w:val="18"/>
        </w:rPr>
        <w:t>TEC®</w:t>
      </w:r>
      <w:r w:rsidRPr="00443B8B">
        <w:rPr>
          <w:rFonts w:ascii="Calibri" w:hAnsi="Calibri" w:cs="Tahoma"/>
          <w:sz w:val="18"/>
          <w:szCs w:val="18"/>
        </w:rPr>
        <w:t>/H.B. Fuller Construction Products Inc</w:t>
      </w:r>
      <w:r>
        <w:rPr>
          <w:rFonts w:ascii="Calibri" w:hAnsi="Calibri" w:cs="Tahoma"/>
          <w:sz w:val="18"/>
          <w:szCs w:val="18"/>
        </w:rPr>
        <w:t>.</w:t>
      </w:r>
      <w:r w:rsidRPr="00443B8B">
        <w:rPr>
          <w:rFonts w:ascii="Calibri" w:hAnsi="Calibri" w:cs="Tahoma"/>
          <w:sz w:val="18"/>
          <w:szCs w:val="18"/>
        </w:rPr>
        <w:t>; 1105 S</w:t>
      </w:r>
      <w:r>
        <w:rPr>
          <w:rFonts w:ascii="Calibri" w:hAnsi="Calibri" w:cs="Tahoma"/>
          <w:sz w:val="18"/>
          <w:szCs w:val="18"/>
        </w:rPr>
        <w:t>.</w:t>
      </w:r>
      <w:r w:rsidRPr="00443B8B">
        <w:rPr>
          <w:rFonts w:ascii="Calibri" w:hAnsi="Calibri" w:cs="Tahoma"/>
          <w:sz w:val="18"/>
          <w:szCs w:val="18"/>
        </w:rPr>
        <w:t xml:space="preserve"> Frontenac Street, Aurora, IL 60504.  </w:t>
      </w:r>
      <w:r>
        <w:rPr>
          <w:rFonts w:ascii="Calibri" w:hAnsi="Calibri" w:cs="Tahoma"/>
          <w:sz w:val="18"/>
          <w:szCs w:val="18"/>
        </w:rPr>
        <w:br/>
      </w:r>
      <w:r w:rsidRPr="00443B8B">
        <w:rPr>
          <w:rFonts w:ascii="Calibri" w:hAnsi="Calibri" w:cs="Tahoma"/>
          <w:sz w:val="18"/>
          <w:szCs w:val="18"/>
        </w:rPr>
        <w:t xml:space="preserve">Tel: 800-832-9023.  </w:t>
      </w:r>
      <w:r>
        <w:rPr>
          <w:rFonts w:ascii="Calibri" w:hAnsi="Calibri" w:cs="Tahoma"/>
          <w:sz w:val="18"/>
          <w:szCs w:val="18"/>
        </w:rPr>
        <w:t xml:space="preserve">  </w:t>
      </w: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Web: </w:t>
      </w:r>
      <w:hyperlink r:id="rId9" w:history="1">
        <w:r w:rsidR="00FC54CB" w:rsidRPr="00C3531A">
          <w:rPr>
            <w:rStyle w:val="Hyperlink"/>
            <w:rFonts w:ascii="Calibri" w:hAnsi="Calibri" w:cs="Tahoma"/>
          </w:rPr>
          <w:t>www.tecspecialty.com</w:t>
        </w:r>
      </w:hyperlink>
    </w:p>
    <w:p w14:paraId="7424BC15" w14:textId="77777777" w:rsidR="00E47464" w:rsidRPr="00443B8B" w:rsidRDefault="00E47464" w:rsidP="00036E56">
      <w:pPr>
        <w:pStyle w:val="Heading1"/>
        <w:numPr>
          <w:ilvl w:val="3"/>
          <w:numId w:val="1"/>
        </w:numPr>
        <w:ind w:left="1260"/>
        <w:rPr>
          <w:rFonts w:ascii="Calibri" w:hAnsi="Calibri"/>
          <w:b w:val="0"/>
          <w:bCs w:val="0"/>
          <w:sz w:val="18"/>
          <w:szCs w:val="18"/>
        </w:rPr>
      </w:pPr>
      <w:r>
        <w:rPr>
          <w:rFonts w:ascii="Calibri" w:hAnsi="Calibri"/>
          <w:b w:val="0"/>
          <w:sz w:val="18"/>
          <w:szCs w:val="18"/>
        </w:rPr>
        <w:t xml:space="preserve">    </w:t>
      </w:r>
      <w:r w:rsidR="00E55EAF">
        <w:rPr>
          <w:rFonts w:ascii="Calibri" w:hAnsi="Calibri"/>
          <w:b w:val="0"/>
          <w:sz w:val="18"/>
          <w:szCs w:val="18"/>
        </w:rPr>
        <w:t>TEC®</w:t>
      </w:r>
      <w:r>
        <w:rPr>
          <w:rFonts w:ascii="Calibri" w:hAnsi="Calibri"/>
          <w:b w:val="0"/>
          <w:sz w:val="18"/>
          <w:szCs w:val="18"/>
        </w:rPr>
        <w:t xml:space="preserve"> </w:t>
      </w:r>
      <w:proofErr w:type="spellStart"/>
      <w:r w:rsidR="00036E56" w:rsidRPr="00036E56">
        <w:rPr>
          <w:rFonts w:ascii="Calibri" w:hAnsi="Calibri"/>
          <w:b w:val="0"/>
          <w:sz w:val="18"/>
          <w:szCs w:val="18"/>
        </w:rPr>
        <w:t>LiquiDam</w:t>
      </w:r>
      <w:proofErr w:type="spellEnd"/>
      <w:r w:rsidR="00036E56" w:rsidRPr="00036E56">
        <w:rPr>
          <w:rFonts w:ascii="Calibri" w:hAnsi="Calibri"/>
          <w:b w:val="0"/>
          <w:sz w:val="18"/>
          <w:szCs w:val="18"/>
        </w:rPr>
        <w:t xml:space="preserve"> EZ™</w:t>
      </w:r>
    </w:p>
    <w:p w14:paraId="40505E33" w14:textId="77777777" w:rsidR="00E47464" w:rsidRPr="00443B8B" w:rsidRDefault="009019A7" w:rsidP="00E47464">
      <w:pPr>
        <w:pStyle w:val="Heading1"/>
        <w:numPr>
          <w:ilvl w:val="0"/>
          <w:numId w:val="0"/>
        </w:numPr>
        <w:ind w:left="720"/>
        <w:rPr>
          <w:rFonts w:ascii="Calibri" w:hAnsi="Calibri"/>
          <w:sz w:val="18"/>
          <w:szCs w:val="18"/>
        </w:rPr>
      </w:pPr>
      <w:r>
        <w:rPr>
          <w:rFonts w:ascii="Calibri" w:hAnsi="Calibri"/>
          <w:sz w:val="18"/>
          <w:szCs w:val="18"/>
        </w:rPr>
        <w:t xml:space="preserve">** NOTE TO SPECIFIER ** </w:t>
      </w:r>
      <w:r w:rsidR="00E47464" w:rsidRPr="00443B8B">
        <w:rPr>
          <w:rFonts w:ascii="Calibri" w:hAnsi="Calibri"/>
          <w:sz w:val="18"/>
          <w:szCs w:val="18"/>
        </w:rPr>
        <w:t xml:space="preserve">Delete one of the following two paragraphs; coordinate with requirements of Division 1 section on product options and substitutions. </w:t>
      </w:r>
    </w:p>
    <w:p w14:paraId="663AAC02" w14:textId="77777777" w:rsidR="00E47464" w:rsidRPr="00443B8B"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Substitutions:  Not permitted.</w:t>
      </w:r>
    </w:p>
    <w:p w14:paraId="73E5AEA0" w14:textId="77777777" w:rsidR="00E47464" w:rsidRPr="00443B8B" w:rsidRDefault="00E47464" w:rsidP="00E47464">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Requests for substitutions will be considered in accordance with provisions of Section 01600.</w:t>
      </w:r>
    </w:p>
    <w:p w14:paraId="4D693187"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MATERIALS</w:t>
      </w:r>
    </w:p>
    <w:p w14:paraId="579DD631" w14:textId="77777777" w:rsidR="00E47464" w:rsidRPr="00443B8B" w:rsidRDefault="00E47464" w:rsidP="0031358E">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The </w:t>
      </w:r>
      <w:r w:rsidR="00E55EAF">
        <w:rPr>
          <w:rFonts w:ascii="Calibri" w:hAnsi="Calibri" w:cs="Tahoma"/>
          <w:sz w:val="18"/>
          <w:szCs w:val="18"/>
        </w:rPr>
        <w:t>TEC®</w:t>
      </w:r>
      <w:r w:rsidRPr="00443B8B">
        <w:rPr>
          <w:rFonts w:ascii="Calibri" w:hAnsi="Calibri" w:cs="Tahoma"/>
          <w:sz w:val="18"/>
          <w:szCs w:val="18"/>
        </w:rPr>
        <w:t xml:space="preserve"> </w:t>
      </w:r>
      <w:proofErr w:type="spellStart"/>
      <w:r w:rsidR="0031358E" w:rsidRPr="0031358E">
        <w:rPr>
          <w:rFonts w:ascii="Calibri" w:hAnsi="Calibri" w:cs="Tahoma"/>
          <w:sz w:val="18"/>
          <w:szCs w:val="18"/>
        </w:rPr>
        <w:t>LiquiDam</w:t>
      </w:r>
      <w:proofErr w:type="spellEnd"/>
      <w:r w:rsidR="0031358E" w:rsidRPr="0031358E">
        <w:rPr>
          <w:rFonts w:ascii="Calibri" w:hAnsi="Calibri" w:cs="Tahoma"/>
          <w:sz w:val="18"/>
          <w:szCs w:val="18"/>
        </w:rPr>
        <w:t xml:space="preserve"> EZ™</w:t>
      </w:r>
      <w:r w:rsidRPr="00443B8B">
        <w:rPr>
          <w:rFonts w:ascii="Calibri" w:hAnsi="Calibri" w:cs="Tahoma"/>
          <w:sz w:val="18"/>
          <w:szCs w:val="18"/>
        </w:rPr>
        <w:t xml:space="preserve">:  </w:t>
      </w:r>
      <w:r w:rsidR="00E55EAF">
        <w:rPr>
          <w:rFonts w:ascii="Calibri" w:hAnsi="Calibri" w:cs="Tahoma"/>
          <w:sz w:val="18"/>
          <w:szCs w:val="18"/>
        </w:rPr>
        <w:t>Tech</w:t>
      </w:r>
      <w:r w:rsidR="00E55EAF" w:rsidRPr="00443B8B">
        <w:rPr>
          <w:rFonts w:ascii="Calibri" w:hAnsi="Calibri" w:cs="Tahoma"/>
          <w:sz w:val="18"/>
          <w:szCs w:val="18"/>
        </w:rPr>
        <w:t>nical</w:t>
      </w:r>
      <w:r w:rsidRPr="00443B8B">
        <w:rPr>
          <w:rFonts w:ascii="Calibri" w:hAnsi="Calibri" w:cs="Tahoma"/>
          <w:sz w:val="18"/>
          <w:szCs w:val="18"/>
        </w:rPr>
        <w:t xml:space="preserve"> Data:</w:t>
      </w:r>
    </w:p>
    <w:p w14:paraId="5D2F00F2" w14:textId="77777777" w:rsidR="00E47464" w:rsidRDefault="00E47464" w:rsidP="00E47464">
      <w:pPr>
        <w:numPr>
          <w:ilvl w:val="3"/>
          <w:numId w:val="1"/>
        </w:numPr>
        <w:spacing w:after="120"/>
        <w:ind w:left="1620" w:hanging="360"/>
        <w:rPr>
          <w:rFonts w:ascii="Calibri" w:hAnsi="Calibri" w:cs="Tahoma"/>
          <w:sz w:val="18"/>
          <w:szCs w:val="18"/>
        </w:rPr>
      </w:pPr>
      <w:r w:rsidRPr="00443B8B">
        <w:rPr>
          <w:rFonts w:ascii="Calibri" w:hAnsi="Calibri"/>
          <w:sz w:val="18"/>
          <w:szCs w:val="18"/>
        </w:rPr>
        <w:t xml:space="preserve">     </w:t>
      </w:r>
      <w:r w:rsidRPr="00443B8B">
        <w:rPr>
          <w:rFonts w:ascii="Calibri" w:hAnsi="Calibri" w:cs="Tahoma"/>
          <w:sz w:val="18"/>
          <w:szCs w:val="18"/>
        </w:rPr>
        <w:t xml:space="preserve">Maximum allowable moisture emission rate of concrete: </w:t>
      </w:r>
      <w:r w:rsidR="0031358E" w:rsidRPr="00443B8B">
        <w:rPr>
          <w:rFonts w:ascii="Calibri" w:hAnsi="Calibri" w:cs="Tahoma"/>
          <w:sz w:val="18"/>
          <w:szCs w:val="18"/>
        </w:rPr>
        <w:t>2</w:t>
      </w:r>
      <w:r w:rsidR="0031358E">
        <w:rPr>
          <w:rFonts w:ascii="Calibri" w:hAnsi="Calibri" w:cs="Tahoma"/>
          <w:sz w:val="18"/>
          <w:szCs w:val="18"/>
        </w:rPr>
        <w:t>5</w:t>
      </w:r>
      <w:r w:rsidR="0031358E" w:rsidRPr="00443B8B">
        <w:rPr>
          <w:rFonts w:ascii="Calibri" w:hAnsi="Calibri" w:cs="Tahoma"/>
          <w:sz w:val="18"/>
          <w:szCs w:val="18"/>
        </w:rPr>
        <w:t xml:space="preserve"> </w:t>
      </w:r>
      <w:r w:rsidRPr="00443B8B">
        <w:rPr>
          <w:rFonts w:ascii="Calibri" w:hAnsi="Calibri" w:cs="Tahoma"/>
          <w:sz w:val="18"/>
          <w:szCs w:val="18"/>
        </w:rPr>
        <w:t xml:space="preserve">lbs. per 1,000 ft2 per 24 hours when measured in accordance with ASTM F 1869, or an RH value of </w:t>
      </w:r>
      <w:r w:rsidR="0031358E">
        <w:rPr>
          <w:rFonts w:ascii="Calibri" w:hAnsi="Calibri" w:cs="Tahoma"/>
          <w:sz w:val="18"/>
          <w:szCs w:val="18"/>
        </w:rPr>
        <w:t>100</w:t>
      </w:r>
      <w:r w:rsidRPr="00443B8B">
        <w:rPr>
          <w:rFonts w:ascii="Calibri" w:hAnsi="Calibri" w:cs="Tahoma"/>
          <w:sz w:val="18"/>
          <w:szCs w:val="18"/>
        </w:rPr>
        <w:t xml:space="preserve">% or less when measured in accordance with ASTM F 2170. </w:t>
      </w:r>
    </w:p>
    <w:p w14:paraId="6F443A60" w14:textId="77777777" w:rsidR="0031358E" w:rsidRDefault="0031358E" w:rsidP="00E47464">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r w:rsidR="009019A7">
        <w:rPr>
          <w:rFonts w:ascii="Calibri" w:hAnsi="Calibri" w:cs="Tahoma"/>
          <w:sz w:val="18"/>
          <w:szCs w:val="18"/>
        </w:rPr>
        <w:t>One-part</w:t>
      </w:r>
      <w:r>
        <w:rPr>
          <w:rFonts w:ascii="Calibri" w:hAnsi="Calibri" w:cs="Tahoma"/>
          <w:sz w:val="18"/>
          <w:szCs w:val="18"/>
        </w:rPr>
        <w:t xml:space="preserve"> formula</w:t>
      </w:r>
    </w:p>
    <w:p w14:paraId="27805562" w14:textId="77777777" w:rsidR="0031358E" w:rsidRPr="00443B8B" w:rsidRDefault="0031358E" w:rsidP="00E47464">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proofErr w:type="spellStart"/>
      <w:r>
        <w:rPr>
          <w:rFonts w:ascii="Calibri" w:hAnsi="Calibri" w:cs="Tahoma"/>
          <w:sz w:val="18"/>
          <w:szCs w:val="18"/>
        </w:rPr>
        <w:t>Permeance</w:t>
      </w:r>
      <w:proofErr w:type="spellEnd"/>
      <w:r>
        <w:rPr>
          <w:rFonts w:ascii="Calibri" w:hAnsi="Calibri" w:cs="Tahoma"/>
          <w:sz w:val="18"/>
          <w:szCs w:val="18"/>
        </w:rPr>
        <w:t xml:space="preserve"> shall be no greater than 0.10 per ASTM E96</w:t>
      </w:r>
    </w:p>
    <w:p w14:paraId="015868A5" w14:textId="77777777" w:rsidR="00E47464" w:rsidRPr="0031358E" w:rsidRDefault="00E47464" w:rsidP="0031358E">
      <w:pPr>
        <w:numPr>
          <w:ilvl w:val="3"/>
          <w:numId w:val="1"/>
        </w:numPr>
        <w:spacing w:after="120"/>
        <w:ind w:left="1800" w:hanging="540"/>
        <w:rPr>
          <w:rFonts w:ascii="Calibri" w:hAnsi="Calibri" w:cs="Tahoma"/>
          <w:sz w:val="18"/>
          <w:szCs w:val="18"/>
        </w:rPr>
      </w:pPr>
      <w:r w:rsidRPr="0031358E">
        <w:rPr>
          <w:rFonts w:ascii="Calibri" w:hAnsi="Calibri" w:cs="Tahoma"/>
          <w:sz w:val="18"/>
          <w:szCs w:val="18"/>
        </w:rPr>
        <w:t xml:space="preserve">     Floor covering installation: 4 hours (dependent on substrate conditions, porosity and temperature.</w:t>
      </w:r>
      <w:r w:rsidR="0031358E">
        <w:rPr>
          <w:rFonts w:ascii="Calibri" w:hAnsi="Calibri" w:cs="Tahoma"/>
          <w:sz w:val="18"/>
          <w:szCs w:val="18"/>
        </w:rPr>
        <w:t>)</w:t>
      </w:r>
    </w:p>
    <w:p w14:paraId="37B345D4" w14:textId="77777777" w:rsidR="00E47464" w:rsidRPr="00443B8B" w:rsidRDefault="00E47464" w:rsidP="00E47464">
      <w:pPr>
        <w:numPr>
          <w:ilvl w:val="3"/>
          <w:numId w:val="1"/>
        </w:numPr>
        <w:spacing w:after="120"/>
        <w:ind w:left="1440" w:hanging="18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31358E">
        <w:rPr>
          <w:rFonts w:ascii="Calibri" w:hAnsi="Calibri" w:cs="Tahoma"/>
          <w:sz w:val="18"/>
          <w:szCs w:val="18"/>
        </w:rPr>
        <w:t>P</w:t>
      </w:r>
      <w:r w:rsidR="0031358E" w:rsidRPr="0031358E">
        <w:rPr>
          <w:rFonts w:ascii="Calibri" w:hAnsi="Calibri" w:cs="Tahoma"/>
          <w:sz w:val="18"/>
          <w:szCs w:val="18"/>
        </w:rPr>
        <w:t>olymeric emulsion moisture mitigation formula</w:t>
      </w:r>
    </w:p>
    <w:p w14:paraId="738A9F38" w14:textId="77777777" w:rsidR="00E47464" w:rsidRPr="00443B8B" w:rsidRDefault="00E47464" w:rsidP="00E47464">
      <w:pPr>
        <w:numPr>
          <w:ilvl w:val="3"/>
          <w:numId w:val="1"/>
        </w:numPr>
        <w:spacing w:after="120"/>
        <w:ind w:left="1440" w:hanging="18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VOC: </w:t>
      </w:r>
      <w:r w:rsidR="0031358E">
        <w:rPr>
          <w:rFonts w:ascii="Calibri" w:hAnsi="Calibri" w:cs="Tahoma"/>
          <w:sz w:val="18"/>
          <w:szCs w:val="18"/>
        </w:rPr>
        <w:t>1</w:t>
      </w:r>
      <w:r w:rsidRPr="00443B8B">
        <w:rPr>
          <w:rFonts w:ascii="Calibri" w:hAnsi="Calibri" w:cs="Tahoma"/>
          <w:sz w:val="18"/>
          <w:szCs w:val="18"/>
        </w:rPr>
        <w:t xml:space="preserve"> g/L</w:t>
      </w:r>
    </w:p>
    <w:p w14:paraId="280B1E68" w14:textId="77777777" w:rsidR="006C03B8" w:rsidRDefault="00E47464" w:rsidP="009E6E93">
      <w:pPr>
        <w:numPr>
          <w:ilvl w:val="2"/>
          <w:numId w:val="1"/>
        </w:numPr>
        <w:spacing w:after="120"/>
        <w:ind w:left="1260" w:hanging="540"/>
        <w:rPr>
          <w:rFonts w:ascii="Calibri" w:hAnsi="Calibri" w:cs="Tahoma"/>
          <w:sz w:val="18"/>
          <w:szCs w:val="18"/>
        </w:rPr>
      </w:pPr>
      <w:r w:rsidRPr="009E6E93">
        <w:rPr>
          <w:rFonts w:ascii="Calibri" w:hAnsi="Calibri" w:cs="Tahoma"/>
          <w:sz w:val="18"/>
          <w:szCs w:val="18"/>
        </w:rPr>
        <w:t xml:space="preserve">     Most floor coverings will require an application of a self-leveling underlayment or a trowel applied skim coat, which shall be </w:t>
      </w:r>
      <w:r w:rsidR="00E55EAF">
        <w:rPr>
          <w:rFonts w:ascii="Calibri" w:hAnsi="Calibri" w:cs="Tahoma"/>
          <w:sz w:val="18"/>
          <w:szCs w:val="18"/>
        </w:rPr>
        <w:t>TEC®</w:t>
      </w:r>
      <w:r w:rsidRPr="009E6E93">
        <w:rPr>
          <w:rFonts w:ascii="Calibri" w:hAnsi="Calibri" w:cs="Tahoma"/>
          <w:sz w:val="18"/>
          <w:szCs w:val="18"/>
        </w:rPr>
        <w:t xml:space="preserve"> </w:t>
      </w:r>
      <w:proofErr w:type="spellStart"/>
      <w:r w:rsidRPr="009E6E93">
        <w:rPr>
          <w:rFonts w:ascii="Calibri" w:hAnsi="Calibri" w:cs="Tahoma"/>
          <w:sz w:val="18"/>
          <w:szCs w:val="18"/>
        </w:rPr>
        <w:t>PerfectFinish</w:t>
      </w:r>
      <w:proofErr w:type="spellEnd"/>
      <w:r w:rsidRPr="009E6E93">
        <w:rPr>
          <w:rFonts w:ascii="Calibri" w:hAnsi="Calibri" w:cs="Tahoma"/>
          <w:sz w:val="18"/>
          <w:szCs w:val="18"/>
        </w:rPr>
        <w:t xml:space="preserve">™ (no primer required) </w:t>
      </w:r>
      <w:r w:rsidRPr="003B462C">
        <w:rPr>
          <w:rFonts w:ascii="Calibri" w:hAnsi="Calibri" w:cs="Tahoma"/>
          <w:sz w:val="18"/>
          <w:szCs w:val="18"/>
        </w:rPr>
        <w:t xml:space="preserve">or a </w:t>
      </w:r>
      <w:r w:rsidR="00E55EAF">
        <w:rPr>
          <w:rFonts w:ascii="Calibri" w:hAnsi="Calibri" w:cs="Tahoma"/>
          <w:sz w:val="18"/>
          <w:szCs w:val="18"/>
        </w:rPr>
        <w:t>TEC®</w:t>
      </w:r>
      <w:r w:rsidRPr="003B462C">
        <w:rPr>
          <w:rFonts w:ascii="Calibri" w:hAnsi="Calibri" w:cs="Tahoma"/>
          <w:sz w:val="18"/>
          <w:szCs w:val="18"/>
        </w:rPr>
        <w:t xml:space="preserve"> </w:t>
      </w:r>
      <w:r w:rsidR="0031358E" w:rsidRPr="003B462C">
        <w:rPr>
          <w:rFonts w:ascii="Calibri" w:hAnsi="Calibri" w:cs="Tahoma"/>
          <w:sz w:val="18"/>
          <w:szCs w:val="18"/>
        </w:rPr>
        <w:t xml:space="preserve">Level Set 300 </w:t>
      </w:r>
      <w:r w:rsidRPr="003B462C">
        <w:rPr>
          <w:rFonts w:ascii="Calibri" w:hAnsi="Calibri" w:cs="Tahoma"/>
          <w:sz w:val="18"/>
          <w:szCs w:val="18"/>
        </w:rPr>
        <w:t>self-leveling underlayment</w:t>
      </w:r>
      <w:r w:rsidRPr="00E6689C">
        <w:rPr>
          <w:rFonts w:ascii="Calibri" w:hAnsi="Calibri" w:cs="Tahoma"/>
          <w:sz w:val="18"/>
          <w:szCs w:val="18"/>
        </w:rPr>
        <w:t xml:space="preserve">, suitable for the intended use. </w:t>
      </w:r>
      <w:r w:rsidR="0031358E" w:rsidRPr="0031358E">
        <w:rPr>
          <w:rFonts w:ascii="Calibri" w:hAnsi="Calibri" w:cs="Tahoma"/>
          <w:sz w:val="18"/>
          <w:szCs w:val="18"/>
        </w:rPr>
        <w:t xml:space="preserve"> No primer required.</w:t>
      </w:r>
      <w:r w:rsidRPr="0031358E">
        <w:rPr>
          <w:rFonts w:ascii="Calibri" w:hAnsi="Calibri" w:cs="Tahoma"/>
          <w:sz w:val="18"/>
          <w:szCs w:val="18"/>
        </w:rPr>
        <w:t xml:space="preserve"> </w:t>
      </w:r>
      <w:r w:rsidRPr="009E6E93">
        <w:rPr>
          <w:rFonts w:ascii="Calibri" w:hAnsi="Calibri" w:cs="Tahoma"/>
          <w:sz w:val="18"/>
          <w:szCs w:val="18"/>
        </w:rPr>
        <w:t xml:space="preserve">     </w:t>
      </w:r>
    </w:p>
    <w:p w14:paraId="4D9A4762" w14:textId="77777777" w:rsidR="00E47464" w:rsidRPr="009E6E93" w:rsidRDefault="006C03B8" w:rsidP="009E6E93">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00E55EAF">
        <w:rPr>
          <w:rFonts w:ascii="Calibri" w:hAnsi="Calibri" w:cs="Tahoma"/>
          <w:sz w:val="18"/>
          <w:szCs w:val="18"/>
        </w:rPr>
        <w:t>TEC®</w:t>
      </w:r>
      <w:r w:rsidRPr="006C03B8">
        <w:rPr>
          <w:rFonts w:ascii="Calibri" w:hAnsi="Calibri" w:cs="Tahoma"/>
          <w:sz w:val="18"/>
          <w:szCs w:val="18"/>
        </w:rPr>
        <w:t xml:space="preserve"> </w:t>
      </w:r>
      <w:proofErr w:type="spellStart"/>
      <w:r w:rsidRPr="006C03B8">
        <w:rPr>
          <w:rFonts w:ascii="Calibri" w:hAnsi="Calibri" w:cs="Tahoma"/>
          <w:sz w:val="18"/>
          <w:szCs w:val="18"/>
        </w:rPr>
        <w:t>WoodStrong</w:t>
      </w:r>
      <w:proofErr w:type="spellEnd"/>
      <w:r w:rsidRPr="006C03B8">
        <w:rPr>
          <w:rFonts w:ascii="Calibri" w:hAnsi="Calibri" w:cs="Tahoma"/>
          <w:sz w:val="18"/>
          <w:szCs w:val="18"/>
        </w:rPr>
        <w:t xml:space="preserve">™ Premium Urethane Wood Flooring Adhesive, </w:t>
      </w:r>
      <w:r w:rsidR="00E55EAF">
        <w:rPr>
          <w:rFonts w:ascii="Calibri" w:hAnsi="Calibri" w:cs="Tahoma"/>
          <w:sz w:val="18"/>
          <w:szCs w:val="18"/>
        </w:rPr>
        <w:t>TEC®</w:t>
      </w:r>
      <w:r w:rsidRPr="006C03B8">
        <w:rPr>
          <w:rFonts w:ascii="Calibri" w:hAnsi="Calibri" w:cs="Tahoma"/>
          <w:sz w:val="18"/>
          <w:szCs w:val="18"/>
        </w:rPr>
        <w:t xml:space="preserve">® </w:t>
      </w:r>
      <w:proofErr w:type="spellStart"/>
      <w:r w:rsidRPr="006C03B8">
        <w:rPr>
          <w:rFonts w:ascii="Calibri" w:hAnsi="Calibri" w:cs="Tahoma"/>
          <w:sz w:val="18"/>
          <w:szCs w:val="18"/>
        </w:rPr>
        <w:t>WoodPerfect</w:t>
      </w:r>
      <w:proofErr w:type="spellEnd"/>
      <w:r w:rsidRPr="006C03B8">
        <w:rPr>
          <w:rFonts w:ascii="Calibri" w:hAnsi="Calibri" w:cs="Tahoma"/>
          <w:sz w:val="18"/>
          <w:szCs w:val="18"/>
        </w:rPr>
        <w:t xml:space="preserve">™ Wood Flooring Adhesive, </w:t>
      </w:r>
      <w:r w:rsidR="00E55EAF">
        <w:rPr>
          <w:rFonts w:ascii="Calibri" w:hAnsi="Calibri" w:cs="Tahoma"/>
          <w:sz w:val="18"/>
          <w:szCs w:val="18"/>
        </w:rPr>
        <w:t>TEC®</w:t>
      </w:r>
      <w:r w:rsidRPr="006C03B8">
        <w:rPr>
          <w:rFonts w:ascii="Calibri" w:hAnsi="Calibri" w:cs="Tahoma"/>
          <w:sz w:val="18"/>
          <w:szCs w:val="18"/>
        </w:rPr>
        <w:t xml:space="preserve"> Releasable Pressure Sensitive Adhesive or </w:t>
      </w:r>
      <w:r w:rsidR="00E55EAF">
        <w:rPr>
          <w:rFonts w:ascii="Calibri" w:hAnsi="Calibri" w:cs="Tahoma"/>
          <w:sz w:val="18"/>
          <w:szCs w:val="18"/>
        </w:rPr>
        <w:t>TEC®</w:t>
      </w:r>
      <w:r w:rsidRPr="006C03B8">
        <w:rPr>
          <w:rFonts w:ascii="Calibri" w:hAnsi="Calibri" w:cs="Tahoma"/>
          <w:sz w:val="18"/>
          <w:szCs w:val="18"/>
        </w:rPr>
        <w:t xml:space="preserve"> Clear Thin Spread Adhesive may be applied directly to </w:t>
      </w:r>
      <w:proofErr w:type="spellStart"/>
      <w:r w:rsidRPr="006C03B8">
        <w:rPr>
          <w:rFonts w:ascii="Calibri" w:hAnsi="Calibri" w:cs="Tahoma"/>
          <w:sz w:val="18"/>
          <w:szCs w:val="18"/>
        </w:rPr>
        <w:t>LiquiDam</w:t>
      </w:r>
      <w:proofErr w:type="spellEnd"/>
      <w:r w:rsidRPr="006C03B8">
        <w:rPr>
          <w:rFonts w:ascii="Calibri" w:hAnsi="Calibri" w:cs="Tahoma"/>
          <w:sz w:val="18"/>
          <w:szCs w:val="18"/>
        </w:rPr>
        <w:t xml:space="preserve"> EZ™ Moisture Vapor Barrier if concrete surface is sufficiently smooth and level to accept flooring. If the substrate is not smooth and level, please treat with appropriate </w:t>
      </w:r>
      <w:r w:rsidR="00E55EAF">
        <w:rPr>
          <w:rFonts w:ascii="Calibri" w:hAnsi="Calibri" w:cs="Tahoma"/>
          <w:sz w:val="18"/>
          <w:szCs w:val="18"/>
        </w:rPr>
        <w:t>TEC®</w:t>
      </w:r>
      <w:r w:rsidRPr="006C03B8">
        <w:rPr>
          <w:rFonts w:ascii="Calibri" w:hAnsi="Calibri" w:cs="Tahoma"/>
          <w:sz w:val="18"/>
          <w:szCs w:val="18"/>
        </w:rPr>
        <w:t xml:space="preserve"> surface preparation products, for the proposed floor coverings, as noted above.</w:t>
      </w:r>
    </w:p>
    <w:p w14:paraId="32B15F02" w14:textId="77777777" w:rsidR="00E47464" w:rsidRDefault="00E47464" w:rsidP="00E47464">
      <w:pPr>
        <w:spacing w:after="120"/>
        <w:ind w:left="1620"/>
        <w:rPr>
          <w:rFonts w:ascii="Calibri" w:hAnsi="Calibri" w:cs="Tahoma"/>
          <w:sz w:val="18"/>
          <w:szCs w:val="18"/>
        </w:rPr>
      </w:pPr>
    </w:p>
    <w:p w14:paraId="5996927D" w14:textId="77777777" w:rsidR="00E47464" w:rsidRPr="00443B8B" w:rsidRDefault="00E47464" w:rsidP="00E47464">
      <w:pPr>
        <w:pStyle w:val="Heading1"/>
        <w:rPr>
          <w:rFonts w:ascii="Calibri" w:hAnsi="Calibri"/>
          <w:szCs w:val="24"/>
        </w:rPr>
      </w:pPr>
      <w:r w:rsidRPr="00443B8B">
        <w:rPr>
          <w:rFonts w:ascii="Calibri" w:hAnsi="Calibri"/>
          <w:szCs w:val="24"/>
        </w:rPr>
        <w:t xml:space="preserve">  EXECUTION</w:t>
      </w:r>
    </w:p>
    <w:p w14:paraId="007E992F"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EXAMINATION</w:t>
      </w:r>
    </w:p>
    <w:p w14:paraId="13C75666" w14:textId="77777777" w:rsidR="00E47464" w:rsidRPr="00443B8B" w:rsidRDefault="00E47464" w:rsidP="00E47464">
      <w:pPr>
        <w:pStyle w:val="Heading1"/>
        <w:numPr>
          <w:ilvl w:val="2"/>
          <w:numId w:val="1"/>
        </w:numPr>
        <w:ind w:left="720"/>
        <w:rPr>
          <w:rFonts w:ascii="Calibri" w:hAnsi="Calibri"/>
          <w:b w:val="0"/>
          <w:bCs w:val="0"/>
          <w:sz w:val="18"/>
          <w:szCs w:val="18"/>
        </w:rPr>
      </w:pPr>
      <w:r w:rsidRPr="00443B8B">
        <w:rPr>
          <w:rFonts w:ascii="Calibri" w:hAnsi="Calibri"/>
          <w:b w:val="0"/>
          <w:bCs w:val="0"/>
          <w:sz w:val="18"/>
          <w:szCs w:val="18"/>
        </w:rPr>
        <w:t xml:space="preserve">     Test moisture content of substrates:</w:t>
      </w:r>
    </w:p>
    <w:p w14:paraId="614A54FB" w14:textId="77777777" w:rsidR="00E47464" w:rsidRPr="00443B8B" w:rsidRDefault="00E47464" w:rsidP="00E47464">
      <w:pPr>
        <w:pStyle w:val="Heading1"/>
        <w:numPr>
          <w:ilvl w:val="3"/>
          <w:numId w:val="1"/>
        </w:numPr>
        <w:ind w:left="1620" w:hanging="360"/>
        <w:rPr>
          <w:rFonts w:ascii="Calibri" w:hAnsi="Calibri"/>
          <w:b w:val="0"/>
          <w:bCs w:val="0"/>
          <w:sz w:val="18"/>
          <w:szCs w:val="18"/>
        </w:rPr>
      </w:pPr>
      <w:r w:rsidRPr="00443B8B">
        <w:rPr>
          <w:rFonts w:ascii="Calibri" w:hAnsi="Calibri"/>
          <w:b w:val="0"/>
          <w:bCs w:val="0"/>
          <w:sz w:val="18"/>
          <w:szCs w:val="18"/>
        </w:rPr>
        <w:t xml:space="preserve">  </w:t>
      </w:r>
      <w:r>
        <w:rPr>
          <w:rFonts w:ascii="Calibri" w:hAnsi="Calibri"/>
          <w:b w:val="0"/>
          <w:bCs w:val="0"/>
          <w:sz w:val="18"/>
          <w:szCs w:val="18"/>
        </w:rPr>
        <w:t xml:space="preserve"> </w:t>
      </w:r>
      <w:r w:rsidRPr="00443B8B">
        <w:rPr>
          <w:rFonts w:ascii="Calibri" w:hAnsi="Calibri"/>
          <w:b w:val="0"/>
          <w:bCs w:val="0"/>
          <w:sz w:val="18"/>
          <w:szCs w:val="18"/>
        </w:rPr>
        <w:t xml:space="preserve">  </w:t>
      </w:r>
      <w:r w:rsidR="0031230F" w:rsidRPr="0031230F">
        <w:rPr>
          <w:rFonts w:ascii="Calibri" w:hAnsi="Calibri"/>
          <w:b w:val="0"/>
          <w:bCs w:val="0"/>
          <w:sz w:val="18"/>
          <w:szCs w:val="18"/>
        </w:rPr>
        <w:t xml:space="preserve">Before applying </w:t>
      </w:r>
      <w:proofErr w:type="spellStart"/>
      <w:r w:rsidR="0031230F" w:rsidRPr="0031230F">
        <w:rPr>
          <w:rFonts w:ascii="Calibri" w:hAnsi="Calibri"/>
          <w:b w:val="0"/>
          <w:bCs w:val="0"/>
          <w:sz w:val="18"/>
          <w:szCs w:val="18"/>
        </w:rPr>
        <w:t>LiquiDam</w:t>
      </w:r>
      <w:proofErr w:type="spellEnd"/>
      <w:r w:rsidR="0031230F" w:rsidRPr="0031230F">
        <w:rPr>
          <w:rFonts w:ascii="Calibri" w:hAnsi="Calibri"/>
          <w:b w:val="0"/>
          <w:bCs w:val="0"/>
          <w:sz w:val="18"/>
          <w:szCs w:val="18"/>
        </w:rPr>
        <w:t xml:space="preserve"> EZ™, refer to the </w:t>
      </w:r>
      <w:r w:rsidR="00E55EAF">
        <w:rPr>
          <w:rFonts w:ascii="Calibri" w:hAnsi="Calibri"/>
          <w:b w:val="0"/>
          <w:bCs w:val="0"/>
          <w:sz w:val="18"/>
          <w:szCs w:val="18"/>
        </w:rPr>
        <w:t>TEC®</w:t>
      </w:r>
      <w:r w:rsidR="0031230F" w:rsidRPr="0031230F">
        <w:rPr>
          <w:rFonts w:ascii="Calibri" w:hAnsi="Calibri"/>
          <w:b w:val="0"/>
          <w:bCs w:val="0"/>
          <w:sz w:val="18"/>
          <w:szCs w:val="18"/>
        </w:rPr>
        <w:t xml:space="preserve"> Moisture Mitigation Checklist and use an approved testing method to determine the relative humidity of the concrete or Moisture Vapor Emission Rate (MVER). Approved methods include the use of ASTM F2170 to determine the relative humidity of the concrete or “Anhydrous Calcium Chloride” testing per ASTM F1869 to determine the MVER.</w:t>
      </w:r>
    </w:p>
    <w:p w14:paraId="7BAB02ED" w14:textId="77777777" w:rsidR="00E47464" w:rsidRPr="009E6E93" w:rsidRDefault="00E47464" w:rsidP="009E6E93">
      <w:pPr>
        <w:pStyle w:val="Heading1"/>
        <w:numPr>
          <w:ilvl w:val="3"/>
          <w:numId w:val="1"/>
        </w:numPr>
        <w:ind w:left="1800" w:hanging="540"/>
        <w:rPr>
          <w:rFonts w:ascii="Calibri" w:hAnsi="Calibri"/>
          <w:b w:val="0"/>
          <w:bCs w:val="0"/>
          <w:sz w:val="18"/>
          <w:szCs w:val="18"/>
        </w:rPr>
      </w:pPr>
      <w:r w:rsidRPr="009E6E93">
        <w:rPr>
          <w:rFonts w:ascii="Calibri" w:hAnsi="Calibri"/>
          <w:b w:val="0"/>
          <w:bCs w:val="0"/>
          <w:sz w:val="18"/>
          <w:szCs w:val="18"/>
        </w:rPr>
        <w:t xml:space="preserve">     Notify the </w:t>
      </w:r>
      <w:r w:rsidR="00E55EAF" w:rsidRPr="009E6E93">
        <w:rPr>
          <w:rFonts w:ascii="Calibri" w:hAnsi="Calibri"/>
          <w:b w:val="0"/>
          <w:bCs w:val="0"/>
          <w:sz w:val="18"/>
          <w:szCs w:val="18"/>
        </w:rPr>
        <w:t>Archi</w:t>
      </w:r>
      <w:r w:rsidR="00E55EAF">
        <w:rPr>
          <w:rFonts w:ascii="Calibri" w:hAnsi="Calibri"/>
          <w:b w:val="0"/>
          <w:bCs w:val="0"/>
          <w:sz w:val="18"/>
          <w:szCs w:val="18"/>
        </w:rPr>
        <w:t>tect</w:t>
      </w:r>
      <w:r w:rsidRPr="009E6E93">
        <w:rPr>
          <w:rFonts w:ascii="Calibri" w:hAnsi="Calibri"/>
          <w:b w:val="0"/>
          <w:bCs w:val="0"/>
          <w:sz w:val="18"/>
          <w:szCs w:val="18"/>
        </w:rPr>
        <w:t xml:space="preserve"> and General Contractor in writing of any unsatisfactory conditions.</w:t>
      </w:r>
    </w:p>
    <w:p w14:paraId="6A9C293E"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PREPARATION</w:t>
      </w:r>
    </w:p>
    <w:p w14:paraId="03E72624" w14:textId="77777777" w:rsidR="00E47464" w:rsidRPr="00443B8B" w:rsidRDefault="00E47464" w:rsidP="00E47464">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Clean surfaces thoroughly prior to installation.</w:t>
      </w:r>
    </w:p>
    <w:p w14:paraId="55AED4CB" w14:textId="77777777" w:rsidR="00E47464" w:rsidRPr="00443B8B" w:rsidRDefault="00E47464" w:rsidP="00E47464">
      <w:pPr>
        <w:numPr>
          <w:ilvl w:val="2"/>
          <w:numId w:val="1"/>
        </w:numPr>
        <w:spacing w:after="120"/>
        <w:ind w:left="108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Prepare surfaces using the methods recommended by the manufacturer for achieving the best result for the substrate under the project conditions.</w:t>
      </w:r>
    </w:p>
    <w:p w14:paraId="2F2665E9" w14:textId="77777777" w:rsidR="00E47464" w:rsidRPr="00443B8B" w:rsidRDefault="00E47464" w:rsidP="00E47464">
      <w:pPr>
        <w:numPr>
          <w:ilvl w:val="3"/>
          <w:numId w:val="1"/>
        </w:numPr>
        <w:spacing w:after="120"/>
        <w:ind w:left="1620" w:hanging="36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All surfaces shall be structurally sound and free from oil, grease, dust, loose or peeling paint, sealers, floor finishes, curing compounds or any contaminant that would prevent a good bond.</w:t>
      </w:r>
    </w:p>
    <w:p w14:paraId="6F206047" w14:textId="77777777" w:rsidR="00E47464" w:rsidRPr="00443B8B" w:rsidRDefault="00E47464" w:rsidP="00E47464">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Minimum tensile bond strength of 150 psi (1 </w:t>
      </w:r>
      <w:proofErr w:type="spellStart"/>
      <w:r w:rsidRPr="00443B8B">
        <w:rPr>
          <w:rFonts w:ascii="Calibri" w:hAnsi="Calibri" w:cs="Tahoma"/>
          <w:sz w:val="18"/>
          <w:szCs w:val="18"/>
        </w:rPr>
        <w:t>MPa</w:t>
      </w:r>
      <w:proofErr w:type="spellEnd"/>
      <w:r w:rsidRPr="00443B8B">
        <w:rPr>
          <w:rFonts w:ascii="Calibri" w:hAnsi="Calibri" w:cs="Tahoma"/>
          <w:sz w:val="18"/>
          <w:szCs w:val="18"/>
        </w:rPr>
        <w:t xml:space="preserve">) is required, when tested per </w:t>
      </w:r>
      <w:r w:rsidR="00217ED4" w:rsidRPr="00217ED4">
        <w:rPr>
          <w:rFonts w:ascii="Calibri" w:hAnsi="Calibri" w:cs="Tahoma"/>
          <w:sz w:val="18"/>
          <w:szCs w:val="18"/>
        </w:rPr>
        <w:t>ASTM D7234 (tensile bond test)</w:t>
      </w:r>
      <w:r w:rsidRPr="00443B8B">
        <w:rPr>
          <w:rFonts w:ascii="Calibri" w:hAnsi="Calibri" w:cs="Tahoma"/>
          <w:sz w:val="18"/>
          <w:szCs w:val="18"/>
        </w:rPr>
        <w:t>.</w:t>
      </w:r>
    </w:p>
    <w:p w14:paraId="481A6C51" w14:textId="77777777" w:rsidR="00E47464" w:rsidRPr="00443B8B" w:rsidRDefault="00E47464" w:rsidP="00E47464">
      <w:pPr>
        <w:numPr>
          <w:ilvl w:val="3"/>
          <w:numId w:val="1"/>
        </w:numPr>
        <w:spacing w:after="120"/>
        <w:ind w:left="180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Substrate temperature shall be a minimum of 50 F during application.</w:t>
      </w:r>
    </w:p>
    <w:p w14:paraId="38BA4840" w14:textId="77777777" w:rsidR="00E47464" w:rsidRDefault="00E47464" w:rsidP="00E47464">
      <w:pPr>
        <w:numPr>
          <w:ilvl w:val="3"/>
          <w:numId w:val="1"/>
        </w:numPr>
        <w:spacing w:after="120"/>
        <w:ind w:left="1800" w:hanging="540"/>
        <w:rPr>
          <w:rFonts w:ascii="Calibri" w:hAnsi="Calibri"/>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Air temperature shall be maintained </w:t>
      </w:r>
      <w:proofErr w:type="gramStart"/>
      <w:r w:rsidRPr="00443B8B">
        <w:rPr>
          <w:rFonts w:ascii="Calibri" w:hAnsi="Calibri" w:cs="Tahoma"/>
          <w:sz w:val="18"/>
          <w:szCs w:val="18"/>
        </w:rPr>
        <w:t>between 50 – 90 F</w:t>
      </w:r>
      <w:proofErr w:type="gramEnd"/>
      <w:r w:rsidRPr="00443B8B">
        <w:rPr>
          <w:rFonts w:ascii="Calibri" w:hAnsi="Calibri" w:cs="Tahoma"/>
          <w:sz w:val="18"/>
          <w:szCs w:val="18"/>
        </w:rPr>
        <w:t>.</w:t>
      </w:r>
    </w:p>
    <w:p w14:paraId="5D729D82" w14:textId="77777777" w:rsidR="009019A7" w:rsidRDefault="009019A7" w:rsidP="001F5CF1">
      <w:pPr>
        <w:spacing w:after="120"/>
        <w:rPr>
          <w:rFonts w:ascii="Calibri" w:hAnsi="Calibri"/>
          <w:sz w:val="18"/>
          <w:szCs w:val="18"/>
        </w:rPr>
      </w:pPr>
    </w:p>
    <w:p w14:paraId="11117166" w14:textId="77777777" w:rsidR="001F5CF1" w:rsidRDefault="001F5CF1" w:rsidP="001F5CF1">
      <w:pPr>
        <w:spacing w:after="120"/>
        <w:rPr>
          <w:rFonts w:ascii="Calibri" w:hAnsi="Calibri"/>
          <w:sz w:val="18"/>
          <w:szCs w:val="18"/>
        </w:rPr>
      </w:pPr>
    </w:p>
    <w:p w14:paraId="6538227B" w14:textId="77777777" w:rsidR="009019A7" w:rsidRDefault="009019A7" w:rsidP="009019A7">
      <w:pPr>
        <w:spacing w:after="120"/>
        <w:jc w:val="center"/>
        <w:rPr>
          <w:rFonts w:ascii="Calibri" w:hAnsi="Calibri"/>
          <w:sz w:val="18"/>
          <w:szCs w:val="18"/>
        </w:rPr>
      </w:pPr>
    </w:p>
    <w:p w14:paraId="358FAD03" w14:textId="77777777" w:rsidR="00217ED4" w:rsidRDefault="00217ED4" w:rsidP="0073645B">
      <w:pPr>
        <w:numPr>
          <w:ilvl w:val="2"/>
          <w:numId w:val="1"/>
        </w:numPr>
        <w:spacing w:after="120"/>
        <w:ind w:left="1260" w:hanging="540"/>
        <w:rPr>
          <w:rFonts w:ascii="Calibri" w:hAnsi="Calibri"/>
          <w:sz w:val="18"/>
          <w:szCs w:val="18"/>
        </w:rPr>
      </w:pPr>
      <w:r>
        <w:rPr>
          <w:rFonts w:ascii="Calibri" w:hAnsi="Calibri"/>
          <w:sz w:val="18"/>
          <w:szCs w:val="18"/>
        </w:rPr>
        <w:t xml:space="preserve">         </w:t>
      </w:r>
      <w:r w:rsidRPr="00217ED4">
        <w:rPr>
          <w:rFonts w:ascii="Calibri" w:hAnsi="Calibri"/>
          <w:sz w:val="18"/>
          <w:szCs w:val="18"/>
        </w:rPr>
        <w:t xml:space="preserve">A successful application to concrete requires evaluation and preparation to address any conditions that would prevent a good bond. The following guidelines are provided to assist in this process. Additional evaluation, testing and/or preparation may be required to ensure the above Surface Preparation Requirements are met. It is necessary to evaluate all four conditions. Check for Condition 1 on the entire concrete surface. Conditions 2 through 4 should be checked for at least once per every 50 ft2 (4.6 </w:t>
      </w:r>
      <w:proofErr w:type="gramStart"/>
      <w:r w:rsidRPr="00217ED4">
        <w:rPr>
          <w:rFonts w:ascii="Calibri" w:hAnsi="Calibri"/>
          <w:sz w:val="18"/>
          <w:szCs w:val="18"/>
        </w:rPr>
        <w:t>m2 )</w:t>
      </w:r>
      <w:proofErr w:type="gramEnd"/>
      <w:r w:rsidRPr="00217ED4">
        <w:rPr>
          <w:rFonts w:ascii="Calibri" w:hAnsi="Calibri"/>
          <w:sz w:val="18"/>
          <w:szCs w:val="18"/>
        </w:rPr>
        <w:t xml:space="preserve"> on small applications (1000 ft2 [93 m2 ] or less) and once every 100 ft2 (9 m2 ) on large applications (greater than 1000 ft2 [93 m2 ]). Once you have completed the preparation method, always re-check to confirm the method worked. </w:t>
      </w:r>
    </w:p>
    <w:p w14:paraId="63ED2E3E" w14:textId="77777777" w:rsidR="00632387" w:rsidRDefault="00217ED4" w:rsidP="0073645B">
      <w:pPr>
        <w:spacing w:after="120"/>
        <w:ind w:left="1260"/>
        <w:rPr>
          <w:rFonts w:ascii="Calibri" w:hAnsi="Calibri"/>
          <w:sz w:val="18"/>
          <w:szCs w:val="18"/>
        </w:rPr>
      </w:pPr>
      <w:r w:rsidRPr="0073645B">
        <w:rPr>
          <w:rFonts w:ascii="Calibri" w:hAnsi="Calibri"/>
          <w:b/>
          <w:sz w:val="18"/>
          <w:szCs w:val="18"/>
        </w:rPr>
        <w:t>CONDITION 1:</w:t>
      </w:r>
      <w:r w:rsidRPr="00217ED4">
        <w:rPr>
          <w:rFonts w:ascii="Calibri" w:hAnsi="Calibri"/>
          <w:sz w:val="18"/>
          <w:szCs w:val="18"/>
        </w:rPr>
        <w:t xml:space="preserve"> Surface coatings and/or contamination such as gypsum plaster, joint compound, paint and adhesive. </w:t>
      </w:r>
      <w:r w:rsidRPr="0073645B">
        <w:rPr>
          <w:rFonts w:ascii="Calibri" w:hAnsi="Calibri"/>
          <w:b/>
          <w:sz w:val="18"/>
          <w:szCs w:val="18"/>
        </w:rPr>
        <w:t>Evaluation</w:t>
      </w:r>
      <w:r w:rsidRPr="00217ED4">
        <w:rPr>
          <w:rFonts w:ascii="Calibri" w:hAnsi="Calibri"/>
          <w:sz w:val="18"/>
          <w:szCs w:val="18"/>
        </w:rPr>
        <w:t xml:space="preserve">: Look at the surface and note the type and location of the surface contamination. </w:t>
      </w:r>
      <w:r w:rsidRPr="0073645B">
        <w:rPr>
          <w:rFonts w:ascii="Calibri" w:hAnsi="Calibri"/>
          <w:b/>
          <w:sz w:val="18"/>
          <w:szCs w:val="18"/>
        </w:rPr>
        <w:t>Preparation</w:t>
      </w:r>
      <w:r w:rsidRPr="00217ED4">
        <w:rPr>
          <w:rFonts w:ascii="Calibri" w:hAnsi="Calibri"/>
          <w:sz w:val="18"/>
          <w:szCs w:val="18"/>
        </w:rPr>
        <w:t xml:space="preserve">: First scrape off any lumps and loose material. Then use an appropriate cleaning method for the type of coating or contamination.  </w:t>
      </w:r>
    </w:p>
    <w:p w14:paraId="1D13FEC8" w14:textId="77777777" w:rsidR="00632387" w:rsidRDefault="00632387" w:rsidP="0073645B">
      <w:pPr>
        <w:numPr>
          <w:ilvl w:val="4"/>
          <w:numId w:val="1"/>
        </w:numPr>
        <w:spacing w:after="120"/>
        <w:ind w:left="171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 xml:space="preserve">For gypsum plaster and joint compound — Scrub with warm water and detergent to remove any remaining material. Thoroughly rinse off any residue and allow concrete to dry prior to application of any </w:t>
      </w:r>
      <w:r w:rsidR="00E55EAF">
        <w:rPr>
          <w:rFonts w:ascii="Calibri" w:hAnsi="Calibri"/>
          <w:sz w:val="18"/>
          <w:szCs w:val="18"/>
        </w:rPr>
        <w:t>TEC®</w:t>
      </w:r>
      <w:r w:rsidR="00217ED4" w:rsidRPr="00217ED4">
        <w:rPr>
          <w:rFonts w:ascii="Calibri" w:hAnsi="Calibri"/>
          <w:sz w:val="18"/>
          <w:szCs w:val="18"/>
        </w:rPr>
        <w:t xml:space="preserve"> materials. </w:t>
      </w:r>
    </w:p>
    <w:p w14:paraId="2321F49B" w14:textId="77777777" w:rsidR="00632387" w:rsidRDefault="00632387" w:rsidP="0073645B">
      <w:pPr>
        <w:numPr>
          <w:ilvl w:val="4"/>
          <w:numId w:val="1"/>
        </w:numPr>
        <w:spacing w:after="120"/>
        <w:ind w:left="171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 xml:space="preserve">For paint — Chemical strippers should not be used. They may leave a residue or be absorbed into the concrete and later migrate into the surface and cause a bond failure. Paint not easily scraped off should be mechanically removed. </w:t>
      </w:r>
    </w:p>
    <w:p w14:paraId="68B1AFC1" w14:textId="77777777" w:rsidR="00217ED4" w:rsidRDefault="00632387" w:rsidP="0073645B">
      <w:pPr>
        <w:numPr>
          <w:ilvl w:val="4"/>
          <w:numId w:val="1"/>
        </w:numPr>
        <w:spacing w:after="120"/>
        <w:ind w:left="171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 xml:space="preserve">For adhesive — Scrape off </w:t>
      </w:r>
      <w:proofErr w:type="gramStart"/>
      <w:r w:rsidR="00217ED4" w:rsidRPr="00217ED4">
        <w:rPr>
          <w:rFonts w:ascii="Calibri" w:hAnsi="Calibri"/>
          <w:sz w:val="18"/>
          <w:szCs w:val="18"/>
        </w:rPr>
        <w:t>all the</w:t>
      </w:r>
      <w:proofErr w:type="gramEnd"/>
      <w:r w:rsidR="00217ED4" w:rsidRPr="00217ED4">
        <w:rPr>
          <w:rFonts w:ascii="Calibri" w:hAnsi="Calibri"/>
          <w:sz w:val="18"/>
          <w:szCs w:val="18"/>
        </w:rPr>
        <w:t xml:space="preserve"> adhesive from the surface first, then remove the layer of adhesive-contaminated concrete by mechanical means.</w:t>
      </w:r>
    </w:p>
    <w:p w14:paraId="03B069F7" w14:textId="77777777" w:rsidR="00217ED4" w:rsidRDefault="00217ED4" w:rsidP="0073645B">
      <w:pPr>
        <w:spacing w:after="120"/>
        <w:ind w:left="1440" w:hanging="90"/>
        <w:rPr>
          <w:rFonts w:ascii="Calibri" w:hAnsi="Calibri"/>
          <w:sz w:val="18"/>
          <w:szCs w:val="18"/>
        </w:rPr>
      </w:pPr>
      <w:r w:rsidRPr="00217ED4">
        <w:rPr>
          <w:rFonts w:ascii="Calibri" w:hAnsi="Calibri"/>
          <w:sz w:val="18"/>
          <w:szCs w:val="18"/>
        </w:rPr>
        <w:t xml:space="preserve"> </w:t>
      </w:r>
      <w:r w:rsidRPr="0073645B">
        <w:rPr>
          <w:rFonts w:ascii="Calibri" w:hAnsi="Calibri"/>
          <w:b/>
          <w:sz w:val="18"/>
          <w:szCs w:val="18"/>
        </w:rPr>
        <w:t>CONDITION 2:</w:t>
      </w:r>
      <w:r w:rsidRPr="00217ED4">
        <w:rPr>
          <w:rFonts w:ascii="Calibri" w:hAnsi="Calibri"/>
          <w:sz w:val="18"/>
          <w:szCs w:val="18"/>
        </w:rPr>
        <w:t xml:space="preserve"> Weak top layer (called laitance) or damaged concrete such as </w:t>
      </w:r>
      <w:proofErr w:type="spellStart"/>
      <w:r w:rsidRPr="00217ED4">
        <w:rPr>
          <w:rFonts w:ascii="Calibri" w:hAnsi="Calibri"/>
          <w:sz w:val="18"/>
          <w:szCs w:val="18"/>
        </w:rPr>
        <w:t>spalling</w:t>
      </w:r>
      <w:proofErr w:type="spellEnd"/>
      <w:r w:rsidRPr="00217ED4">
        <w:rPr>
          <w:rFonts w:ascii="Calibri" w:hAnsi="Calibri"/>
          <w:sz w:val="18"/>
          <w:szCs w:val="18"/>
        </w:rPr>
        <w:t xml:space="preserve">, scaling, delaminating or crumbling. </w:t>
      </w:r>
      <w:r w:rsidRPr="0073645B">
        <w:rPr>
          <w:rFonts w:ascii="Calibri" w:hAnsi="Calibri"/>
          <w:b/>
          <w:sz w:val="18"/>
          <w:szCs w:val="18"/>
        </w:rPr>
        <w:t>Evaluation</w:t>
      </w:r>
      <w:r w:rsidRPr="00217ED4">
        <w:rPr>
          <w:rFonts w:ascii="Calibri" w:hAnsi="Calibri"/>
          <w:sz w:val="18"/>
          <w:szCs w:val="18"/>
        </w:rPr>
        <w:t xml:space="preserve">: First scrape the surface with a knife blade. If this produces a fine powder, then laitance is present. Then use a hammer or other heavy object to sound out weak or hollow areas. Note the areas that are weak or damaged. </w:t>
      </w:r>
      <w:r w:rsidRPr="0073645B">
        <w:rPr>
          <w:rFonts w:ascii="Calibri" w:hAnsi="Calibri"/>
          <w:b/>
          <w:sz w:val="18"/>
          <w:szCs w:val="18"/>
        </w:rPr>
        <w:t>Preparation</w:t>
      </w:r>
      <w:r w:rsidRPr="00217ED4">
        <w:rPr>
          <w:rFonts w:ascii="Calibri" w:hAnsi="Calibri"/>
          <w:sz w:val="18"/>
          <w:szCs w:val="18"/>
        </w:rPr>
        <w:t xml:space="preserve">: Weak or damaged concrete must </w:t>
      </w:r>
      <w:r>
        <w:rPr>
          <w:rFonts w:ascii="Calibri" w:hAnsi="Calibri"/>
          <w:sz w:val="18"/>
          <w:szCs w:val="18"/>
        </w:rPr>
        <w:t>be mechanically removed</w:t>
      </w:r>
      <w:r w:rsidRPr="00217ED4">
        <w:rPr>
          <w:rFonts w:ascii="Calibri" w:hAnsi="Calibri"/>
          <w:sz w:val="18"/>
          <w:szCs w:val="18"/>
        </w:rPr>
        <w:t xml:space="preserve">. Do NOT acid wash or etch concrete because it is difficult to fully remove contaminants and properly neutralize. The acid can penetrate into the porous concrete and chemically undermine it, weakening the concrete. Acid washing will not remove grease or oil. </w:t>
      </w:r>
    </w:p>
    <w:p w14:paraId="21DDDCF5" w14:textId="77777777" w:rsidR="00632387" w:rsidRDefault="00217ED4" w:rsidP="0073645B">
      <w:pPr>
        <w:spacing w:after="120"/>
        <w:ind w:left="1350"/>
        <w:rPr>
          <w:rFonts w:ascii="Calibri" w:hAnsi="Calibri"/>
          <w:sz w:val="18"/>
          <w:szCs w:val="18"/>
        </w:rPr>
      </w:pPr>
      <w:r>
        <w:rPr>
          <w:rFonts w:ascii="Calibri" w:hAnsi="Calibri"/>
          <w:sz w:val="18"/>
          <w:szCs w:val="18"/>
        </w:rPr>
        <w:t xml:space="preserve"> </w:t>
      </w:r>
      <w:r w:rsidRPr="0073645B">
        <w:rPr>
          <w:rFonts w:ascii="Calibri" w:hAnsi="Calibri"/>
          <w:b/>
          <w:sz w:val="18"/>
          <w:szCs w:val="18"/>
        </w:rPr>
        <w:t>CONDITION 3</w:t>
      </w:r>
      <w:r w:rsidRPr="00217ED4">
        <w:rPr>
          <w:rFonts w:ascii="Calibri" w:hAnsi="Calibri"/>
          <w:sz w:val="18"/>
          <w:szCs w:val="18"/>
        </w:rPr>
        <w:t xml:space="preserve">: Curing Compounds/Sealers </w:t>
      </w:r>
      <w:r w:rsidR="00632387">
        <w:rPr>
          <w:rFonts w:ascii="Calibri" w:hAnsi="Calibri"/>
          <w:sz w:val="18"/>
          <w:szCs w:val="18"/>
        </w:rPr>
        <w:t xml:space="preserve"> </w:t>
      </w:r>
    </w:p>
    <w:p w14:paraId="57726DA2" w14:textId="77777777" w:rsidR="00632387" w:rsidRDefault="00632387" w:rsidP="0073645B">
      <w:pPr>
        <w:numPr>
          <w:ilvl w:val="4"/>
          <w:numId w:val="2"/>
        </w:numPr>
        <w:spacing w:after="120"/>
        <w:ind w:left="1890" w:hanging="9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 xml:space="preserve">Broom finish or Steel troweled finish (non-glossy) </w:t>
      </w:r>
      <w:r w:rsidR="00217ED4" w:rsidRPr="0073645B">
        <w:rPr>
          <w:rFonts w:ascii="Calibri" w:hAnsi="Calibri"/>
          <w:b/>
          <w:sz w:val="18"/>
          <w:szCs w:val="18"/>
        </w:rPr>
        <w:t>Evaluation</w:t>
      </w:r>
      <w:r w:rsidR="00217ED4" w:rsidRPr="00217ED4">
        <w:rPr>
          <w:rFonts w:ascii="Calibri" w:hAnsi="Calibri"/>
          <w:sz w:val="18"/>
          <w:szCs w:val="18"/>
        </w:rPr>
        <w:t xml:space="preserve">: Apply water droplets onto the surface. If the droplets are not absorbed within 60 seconds the surface was treated with a curing compound/ sealer or is contaminated. </w:t>
      </w:r>
      <w:r w:rsidR="00217ED4" w:rsidRPr="0073645B">
        <w:rPr>
          <w:rFonts w:ascii="Calibri" w:hAnsi="Calibri"/>
          <w:b/>
          <w:sz w:val="18"/>
          <w:szCs w:val="18"/>
        </w:rPr>
        <w:t>Preparation</w:t>
      </w:r>
      <w:r w:rsidR="00217ED4" w:rsidRPr="00217ED4">
        <w:rPr>
          <w:rFonts w:ascii="Calibri" w:hAnsi="Calibri"/>
          <w:sz w:val="18"/>
          <w:szCs w:val="18"/>
        </w:rPr>
        <w:t xml:space="preserve">: The sealed or contaminated layer of concrete must be removed by mechanical means. </w:t>
      </w:r>
    </w:p>
    <w:p w14:paraId="5BE4B664" w14:textId="77777777" w:rsidR="00217ED4" w:rsidRDefault="00632387" w:rsidP="0073645B">
      <w:pPr>
        <w:numPr>
          <w:ilvl w:val="4"/>
          <w:numId w:val="1"/>
        </w:numPr>
        <w:spacing w:after="120"/>
        <w:ind w:left="1890" w:hanging="9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 xml:space="preserve">Burnished finish (glossy surface) Evaluation: Frequently </w:t>
      </w:r>
      <w:proofErr w:type="spellStart"/>
      <w:r w:rsidR="00217ED4" w:rsidRPr="00217ED4">
        <w:rPr>
          <w:rFonts w:ascii="Calibri" w:hAnsi="Calibri"/>
          <w:sz w:val="18"/>
          <w:szCs w:val="18"/>
        </w:rPr>
        <w:t>LiquiDam</w:t>
      </w:r>
      <w:proofErr w:type="spellEnd"/>
      <w:r w:rsidR="00217ED4" w:rsidRPr="00217ED4">
        <w:rPr>
          <w:rFonts w:ascii="Calibri" w:hAnsi="Calibri"/>
          <w:sz w:val="18"/>
          <w:szCs w:val="18"/>
        </w:rPr>
        <w:t xml:space="preserve"> EZ™ can be installed over burnished concrete without mechanical preparation. For glossy burnished concrete surfaces, apply test areas to confirm bond strength of at least 150 psi when tested per ASTM D7234 (tensile bond test). Preparation: Glossy burnished concrete surfaces that do not provide bond strength of at least 150 psi must be removed by mechanical means. </w:t>
      </w:r>
    </w:p>
    <w:p w14:paraId="703612A9" w14:textId="77777777" w:rsidR="00632387" w:rsidRDefault="00217ED4" w:rsidP="0073645B">
      <w:pPr>
        <w:spacing w:after="120"/>
        <w:ind w:left="1440" w:hanging="90"/>
        <w:rPr>
          <w:rFonts w:ascii="Calibri" w:hAnsi="Calibri"/>
          <w:sz w:val="18"/>
          <w:szCs w:val="18"/>
        </w:rPr>
      </w:pPr>
      <w:r>
        <w:rPr>
          <w:rFonts w:ascii="Calibri" w:hAnsi="Calibri"/>
          <w:sz w:val="18"/>
          <w:szCs w:val="18"/>
        </w:rPr>
        <w:t xml:space="preserve"> </w:t>
      </w:r>
      <w:r w:rsidRPr="0073645B">
        <w:rPr>
          <w:rFonts w:ascii="Calibri" w:hAnsi="Calibri"/>
          <w:b/>
          <w:sz w:val="18"/>
          <w:szCs w:val="18"/>
        </w:rPr>
        <w:t>CONDITION 4</w:t>
      </w:r>
      <w:r w:rsidRPr="00217ED4">
        <w:rPr>
          <w:rFonts w:ascii="Calibri" w:hAnsi="Calibri"/>
          <w:sz w:val="18"/>
          <w:szCs w:val="18"/>
        </w:rPr>
        <w:t xml:space="preserve">: Final Surface Preparation - removal of dirt and dust. </w:t>
      </w:r>
      <w:r w:rsidRPr="0073645B">
        <w:rPr>
          <w:rFonts w:ascii="Calibri" w:hAnsi="Calibri"/>
          <w:b/>
          <w:sz w:val="18"/>
          <w:szCs w:val="18"/>
        </w:rPr>
        <w:t>Evaluation</w:t>
      </w:r>
      <w:r w:rsidRPr="00217ED4">
        <w:rPr>
          <w:rFonts w:ascii="Calibri" w:hAnsi="Calibri"/>
          <w:sz w:val="18"/>
          <w:szCs w:val="18"/>
        </w:rPr>
        <w:t xml:space="preserve">: Wipe the surface with a clean dark cloth. If powder is visible on the cloth the surface is not clean enough. Note the areas that were not clean enough. </w:t>
      </w:r>
      <w:r w:rsidRPr="0073645B">
        <w:rPr>
          <w:rFonts w:ascii="Calibri" w:hAnsi="Calibri"/>
          <w:b/>
          <w:sz w:val="18"/>
          <w:szCs w:val="18"/>
        </w:rPr>
        <w:t>Preparation</w:t>
      </w:r>
      <w:r w:rsidRPr="00217ED4">
        <w:rPr>
          <w:rFonts w:ascii="Calibri" w:hAnsi="Calibri"/>
          <w:sz w:val="18"/>
          <w:szCs w:val="18"/>
        </w:rPr>
        <w:t xml:space="preserve">: Always use a </w:t>
      </w:r>
      <w:r w:rsidR="0059628C" w:rsidRPr="00217ED4">
        <w:rPr>
          <w:rFonts w:ascii="Calibri" w:hAnsi="Calibri"/>
          <w:sz w:val="18"/>
          <w:szCs w:val="18"/>
        </w:rPr>
        <w:t>two-step</w:t>
      </w:r>
      <w:r w:rsidRPr="00217ED4">
        <w:rPr>
          <w:rFonts w:ascii="Calibri" w:hAnsi="Calibri"/>
          <w:sz w:val="18"/>
          <w:szCs w:val="18"/>
        </w:rPr>
        <w:t xml:space="preserve"> method to remove surface dirt and dust. First use a dry clean broom and sweep the entire surface. Do not use oil or wax based sweeping compounds. They can leave a film on the concrete surface that will prevent a proper bond. The second step should consist of one of the following: </w:t>
      </w:r>
    </w:p>
    <w:p w14:paraId="6576D2A8" w14:textId="77777777" w:rsidR="00217ED4" w:rsidRDefault="00882D85" w:rsidP="0073645B">
      <w:pPr>
        <w:numPr>
          <w:ilvl w:val="4"/>
          <w:numId w:val="3"/>
        </w:numPr>
        <w:spacing w:after="120"/>
        <w:ind w:left="1800"/>
        <w:rPr>
          <w:rFonts w:ascii="Calibri" w:hAnsi="Calibri"/>
          <w:sz w:val="18"/>
          <w:szCs w:val="18"/>
        </w:rPr>
      </w:pPr>
      <w:r>
        <w:rPr>
          <w:rFonts w:ascii="Calibri" w:hAnsi="Calibri"/>
          <w:sz w:val="18"/>
          <w:szCs w:val="18"/>
        </w:rPr>
        <w:t xml:space="preserve"> </w:t>
      </w:r>
      <w:r w:rsidR="00217ED4" w:rsidRPr="00217ED4">
        <w:rPr>
          <w:rFonts w:ascii="Calibri" w:hAnsi="Calibri"/>
          <w:sz w:val="18"/>
          <w:szCs w:val="18"/>
        </w:rPr>
        <w:t>Vacuuming — use a heavy-duty industrial type vacuum to provide a dust-free surface. It may also be necessary to follow vacuuming with a damp sponge wipe to remove residual surface dust.</w:t>
      </w:r>
    </w:p>
    <w:p w14:paraId="1A7C5B37" w14:textId="77777777" w:rsidR="00632387" w:rsidRDefault="00882D85" w:rsidP="0073645B">
      <w:pPr>
        <w:numPr>
          <w:ilvl w:val="4"/>
          <w:numId w:val="1"/>
        </w:numPr>
        <w:spacing w:after="120"/>
        <w:ind w:left="1800"/>
        <w:rPr>
          <w:rFonts w:ascii="Calibri" w:hAnsi="Calibri"/>
          <w:sz w:val="18"/>
          <w:szCs w:val="18"/>
        </w:rPr>
      </w:pPr>
      <w:r>
        <w:rPr>
          <w:rFonts w:ascii="Calibri" w:hAnsi="Calibri"/>
          <w:sz w:val="18"/>
          <w:szCs w:val="18"/>
        </w:rPr>
        <w:t xml:space="preserve"> </w:t>
      </w:r>
      <w:r w:rsidR="00632387" w:rsidRPr="00632387">
        <w:rPr>
          <w:rFonts w:ascii="Calibri" w:hAnsi="Calibri"/>
          <w:sz w:val="18"/>
          <w:szCs w:val="18"/>
        </w:rPr>
        <w:t xml:space="preserve">Water cleaning — use a stream of potable water with sufficient pressure to remove dust and dirt. When necessary, also scrub with a stiff bristled brush. </w:t>
      </w:r>
      <w:r w:rsidR="00632387" w:rsidRPr="0073645B">
        <w:rPr>
          <w:rFonts w:ascii="Calibri" w:hAnsi="Calibri"/>
          <w:b/>
          <w:sz w:val="18"/>
          <w:szCs w:val="18"/>
        </w:rPr>
        <w:t>Remove all wash water and allow concrete to thoroughly dry</w:t>
      </w:r>
      <w:r w:rsidR="00632387" w:rsidRPr="00632387">
        <w:rPr>
          <w:rFonts w:ascii="Calibri" w:hAnsi="Calibri"/>
          <w:sz w:val="18"/>
          <w:szCs w:val="18"/>
        </w:rPr>
        <w:t xml:space="preserve">. </w:t>
      </w:r>
    </w:p>
    <w:p w14:paraId="2FC3FAD7" w14:textId="77777777" w:rsidR="00632387" w:rsidRDefault="00632387" w:rsidP="0073645B">
      <w:pPr>
        <w:numPr>
          <w:ilvl w:val="4"/>
          <w:numId w:val="1"/>
        </w:numPr>
        <w:spacing w:after="120"/>
        <w:ind w:left="1800"/>
        <w:rPr>
          <w:rFonts w:ascii="Calibri" w:hAnsi="Calibri"/>
          <w:sz w:val="18"/>
          <w:szCs w:val="18"/>
        </w:rPr>
      </w:pPr>
      <w:r>
        <w:rPr>
          <w:rFonts w:ascii="Calibri" w:hAnsi="Calibri"/>
          <w:sz w:val="18"/>
          <w:szCs w:val="18"/>
        </w:rPr>
        <w:t xml:space="preserve"> </w:t>
      </w:r>
      <w:r w:rsidR="00882D85">
        <w:rPr>
          <w:rFonts w:ascii="Calibri" w:hAnsi="Calibri"/>
          <w:sz w:val="18"/>
          <w:szCs w:val="18"/>
        </w:rPr>
        <w:t xml:space="preserve"> </w:t>
      </w:r>
      <w:r w:rsidRPr="00632387">
        <w:rPr>
          <w:rFonts w:ascii="Calibri" w:hAnsi="Calibri"/>
          <w:sz w:val="18"/>
          <w:szCs w:val="18"/>
        </w:rPr>
        <w:t xml:space="preserve">Detergent water cleaning — using a stiff bristled brush or broom, scrub the entire concrete surface with a cleaning product intended for concrete or a solution of at least 4 ounces (113 g) of </w:t>
      </w:r>
      <w:proofErr w:type="spellStart"/>
      <w:r w:rsidRPr="00632387">
        <w:rPr>
          <w:rFonts w:ascii="Calibri" w:hAnsi="Calibri"/>
          <w:sz w:val="18"/>
          <w:szCs w:val="18"/>
        </w:rPr>
        <w:t>trisodium</w:t>
      </w:r>
      <w:proofErr w:type="spellEnd"/>
      <w:r w:rsidRPr="00632387">
        <w:rPr>
          <w:rFonts w:ascii="Calibri" w:hAnsi="Calibri"/>
          <w:sz w:val="18"/>
          <w:szCs w:val="18"/>
        </w:rPr>
        <w:t xml:space="preserve"> phosphate per gallon (3.78 L) of warm water. Before the surface dries, thoroughly flush the concrete with clean potable water to remove all wash water and residue. </w:t>
      </w:r>
      <w:r w:rsidRPr="0073645B">
        <w:rPr>
          <w:rFonts w:ascii="Calibri" w:hAnsi="Calibri"/>
          <w:b/>
          <w:sz w:val="18"/>
          <w:szCs w:val="18"/>
        </w:rPr>
        <w:t xml:space="preserve">Allow concrete to thoroughly dry prior to application of any </w:t>
      </w:r>
      <w:r w:rsidR="00E55EAF">
        <w:rPr>
          <w:rFonts w:ascii="Calibri" w:hAnsi="Calibri"/>
          <w:b/>
          <w:sz w:val="18"/>
          <w:szCs w:val="18"/>
        </w:rPr>
        <w:t>TEC®</w:t>
      </w:r>
      <w:r w:rsidRPr="0073645B">
        <w:rPr>
          <w:rFonts w:ascii="Calibri" w:hAnsi="Calibri"/>
          <w:b/>
          <w:sz w:val="18"/>
          <w:szCs w:val="18"/>
        </w:rPr>
        <w:t xml:space="preserve"> materials.</w:t>
      </w:r>
    </w:p>
    <w:p w14:paraId="0C7AC3E1" w14:textId="77777777" w:rsidR="00E25EB9" w:rsidRPr="00443B8B" w:rsidRDefault="00E25EB9" w:rsidP="00E25EB9">
      <w:pPr>
        <w:numPr>
          <w:ilvl w:val="1"/>
          <w:numId w:val="1"/>
        </w:numPr>
        <w:spacing w:after="120"/>
        <w:rPr>
          <w:rFonts w:ascii="Calibri" w:hAnsi="Calibri" w:cs="Tahoma"/>
          <w:b/>
          <w:bCs/>
          <w:sz w:val="18"/>
          <w:szCs w:val="18"/>
        </w:rPr>
      </w:pPr>
      <w:r w:rsidRPr="00443B8B">
        <w:rPr>
          <w:rFonts w:ascii="Calibri" w:hAnsi="Calibri" w:cs="Tahoma"/>
          <w:sz w:val="18"/>
          <w:szCs w:val="18"/>
        </w:rPr>
        <w:t xml:space="preserve">    </w:t>
      </w:r>
      <w:r w:rsidRPr="00443B8B">
        <w:rPr>
          <w:rFonts w:ascii="Calibri" w:hAnsi="Calibri" w:cs="Tahoma"/>
          <w:b/>
          <w:bCs/>
          <w:sz w:val="18"/>
          <w:szCs w:val="18"/>
        </w:rPr>
        <w:t>MIXING</w:t>
      </w:r>
    </w:p>
    <w:p w14:paraId="5CB943F0" w14:textId="77777777" w:rsidR="00E25EB9" w:rsidRPr="00443B8B" w:rsidRDefault="00E25EB9" w:rsidP="00E25EB9">
      <w:pPr>
        <w:numPr>
          <w:ilvl w:val="2"/>
          <w:numId w:val="1"/>
        </w:numPr>
        <w:spacing w:after="120"/>
        <w:ind w:left="72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Mix materials in accordance with manufacturer's instructions.</w:t>
      </w:r>
    </w:p>
    <w:p w14:paraId="4A7026AD" w14:textId="77777777" w:rsidR="00E25EB9" w:rsidRPr="009019A7" w:rsidRDefault="00E25EB9" w:rsidP="0073645B">
      <w:pPr>
        <w:numPr>
          <w:ilvl w:val="3"/>
          <w:numId w:val="1"/>
        </w:numPr>
        <w:spacing w:after="120"/>
        <w:ind w:left="1620" w:hanging="360"/>
        <w:rPr>
          <w:rFonts w:ascii="Calibri" w:hAnsi="Calibri"/>
          <w:sz w:val="18"/>
          <w:szCs w:val="18"/>
        </w:rPr>
      </w:pPr>
      <w:r w:rsidRPr="00443B8B">
        <w:rPr>
          <w:rFonts w:ascii="Calibri" w:hAnsi="Calibri" w:cs="Tahoma"/>
          <w:sz w:val="18"/>
          <w:szCs w:val="18"/>
        </w:rPr>
        <w:t xml:space="preserve">  </w:t>
      </w:r>
      <w:r>
        <w:rPr>
          <w:rFonts w:ascii="Calibri" w:hAnsi="Calibri" w:cs="Tahoma"/>
          <w:sz w:val="18"/>
          <w:szCs w:val="18"/>
        </w:rPr>
        <w:t xml:space="preserve">   </w:t>
      </w:r>
      <w:r w:rsidR="00632387" w:rsidRPr="00632387">
        <w:rPr>
          <w:rFonts w:ascii="Calibri" w:hAnsi="Calibri" w:cs="Tahoma"/>
          <w:sz w:val="18"/>
          <w:szCs w:val="18"/>
        </w:rPr>
        <w:t>Open the pail and hand stir to a smooth creamy consistency with a paint stick or margin trowel. Be sure to re-blend in any liquid that may have separated to the top of the container. Do not use an electric drill and mixing paddle. High-speed drills and paddles can entrain air into the formula. Air entrainment may increase work time to roll out the bubbles. Substrate and all materials must be maintained at 50°F-90°F (10°C-32°C) for 24 hours before, during and after installation.</w:t>
      </w:r>
    </w:p>
    <w:p w14:paraId="4B88A88B" w14:textId="77777777" w:rsidR="009019A7" w:rsidRDefault="009019A7" w:rsidP="009019A7">
      <w:pPr>
        <w:spacing w:after="120"/>
        <w:rPr>
          <w:rFonts w:ascii="Calibri" w:hAnsi="Calibri" w:cs="Tahoma"/>
          <w:sz w:val="18"/>
          <w:szCs w:val="18"/>
        </w:rPr>
      </w:pPr>
    </w:p>
    <w:p w14:paraId="54B6B356" w14:textId="77777777" w:rsidR="009019A7" w:rsidRDefault="009019A7" w:rsidP="009019A7">
      <w:pPr>
        <w:spacing w:after="120"/>
        <w:rPr>
          <w:rFonts w:ascii="Calibri" w:hAnsi="Calibri" w:cs="Tahoma"/>
          <w:sz w:val="18"/>
          <w:szCs w:val="18"/>
        </w:rPr>
      </w:pPr>
    </w:p>
    <w:p w14:paraId="000AD817" w14:textId="77777777" w:rsidR="009019A7" w:rsidRDefault="009019A7" w:rsidP="009019A7">
      <w:pPr>
        <w:spacing w:after="120"/>
        <w:rPr>
          <w:rFonts w:ascii="Calibri" w:hAnsi="Calibri" w:cs="Tahoma"/>
          <w:sz w:val="18"/>
          <w:szCs w:val="18"/>
        </w:rPr>
      </w:pPr>
    </w:p>
    <w:p w14:paraId="3B10A8C5" w14:textId="77777777" w:rsidR="009019A7" w:rsidRDefault="009019A7" w:rsidP="001F5CF1">
      <w:pPr>
        <w:spacing w:after="120"/>
        <w:rPr>
          <w:rFonts w:ascii="Calibri" w:hAnsi="Calibri"/>
          <w:sz w:val="18"/>
          <w:szCs w:val="18"/>
        </w:rPr>
      </w:pPr>
    </w:p>
    <w:p w14:paraId="0927732D" w14:textId="77777777" w:rsidR="009019A7" w:rsidRPr="009E6E93" w:rsidRDefault="009019A7" w:rsidP="009019A7">
      <w:pPr>
        <w:spacing w:after="120"/>
        <w:jc w:val="center"/>
        <w:rPr>
          <w:rFonts w:ascii="Calibri" w:hAnsi="Calibri"/>
          <w:sz w:val="18"/>
          <w:szCs w:val="18"/>
        </w:rPr>
      </w:pPr>
    </w:p>
    <w:p w14:paraId="497A2BC9" w14:textId="77777777" w:rsidR="00632387" w:rsidRDefault="009E6E93" w:rsidP="0073645B">
      <w:pPr>
        <w:numPr>
          <w:ilvl w:val="1"/>
          <w:numId w:val="1"/>
        </w:numPr>
        <w:spacing w:after="120"/>
        <w:rPr>
          <w:rFonts w:ascii="Calibri" w:hAnsi="Calibri"/>
          <w:sz w:val="18"/>
          <w:szCs w:val="18"/>
        </w:rPr>
      </w:pPr>
      <w:r>
        <w:rPr>
          <w:rFonts w:ascii="Calibri" w:hAnsi="Calibri"/>
          <w:b/>
          <w:sz w:val="18"/>
          <w:szCs w:val="18"/>
        </w:rPr>
        <w:t xml:space="preserve">  EXISTING CRACKS</w:t>
      </w:r>
      <w:r w:rsidR="00632387" w:rsidRPr="00632387">
        <w:rPr>
          <w:rFonts w:ascii="Calibri" w:hAnsi="Calibri"/>
          <w:sz w:val="18"/>
          <w:szCs w:val="18"/>
        </w:rPr>
        <w:t xml:space="preserve"> </w:t>
      </w:r>
    </w:p>
    <w:p w14:paraId="6EEE9ED3" w14:textId="77777777" w:rsidR="009E6E93" w:rsidRDefault="009E6E93" w:rsidP="0073645B">
      <w:pPr>
        <w:numPr>
          <w:ilvl w:val="2"/>
          <w:numId w:val="1"/>
        </w:numPr>
        <w:spacing w:after="120"/>
        <w:ind w:left="720"/>
        <w:rPr>
          <w:rFonts w:ascii="Calibri" w:hAnsi="Calibri"/>
          <w:sz w:val="18"/>
          <w:szCs w:val="18"/>
        </w:rPr>
      </w:pPr>
      <w:r>
        <w:rPr>
          <w:rFonts w:ascii="Calibri" w:hAnsi="Calibri"/>
          <w:sz w:val="18"/>
          <w:szCs w:val="18"/>
        </w:rPr>
        <w:t xml:space="preserve"> </w:t>
      </w:r>
      <w:r w:rsidR="00632387" w:rsidRPr="00632387">
        <w:rPr>
          <w:rFonts w:ascii="Calibri" w:hAnsi="Calibri"/>
          <w:sz w:val="18"/>
          <w:szCs w:val="18"/>
        </w:rPr>
        <w:t xml:space="preserve">For Static Cracks, Cuts or Joints less than 1 mm wide: remove dirt, debris or existing sealant from all cracks and joints, then treat static (non-moving) joints, cuts and cracks with </w:t>
      </w:r>
      <w:proofErr w:type="spellStart"/>
      <w:r w:rsidR="00632387" w:rsidRPr="00632387">
        <w:rPr>
          <w:rFonts w:ascii="Calibri" w:hAnsi="Calibri"/>
          <w:sz w:val="18"/>
          <w:szCs w:val="18"/>
        </w:rPr>
        <w:t>LiquiDam</w:t>
      </w:r>
      <w:proofErr w:type="spellEnd"/>
      <w:r w:rsidR="00632387" w:rsidRPr="00632387">
        <w:rPr>
          <w:rFonts w:ascii="Calibri" w:hAnsi="Calibri"/>
          <w:sz w:val="18"/>
          <w:szCs w:val="18"/>
        </w:rPr>
        <w:t xml:space="preserve"> EZ™ by directly applying </w:t>
      </w:r>
      <w:proofErr w:type="spellStart"/>
      <w:r w:rsidR="00632387" w:rsidRPr="00632387">
        <w:rPr>
          <w:rFonts w:ascii="Calibri" w:hAnsi="Calibri"/>
          <w:sz w:val="18"/>
          <w:szCs w:val="18"/>
        </w:rPr>
        <w:t>LiquiDam</w:t>
      </w:r>
      <w:proofErr w:type="spellEnd"/>
      <w:r w:rsidR="00632387" w:rsidRPr="00632387">
        <w:rPr>
          <w:rFonts w:ascii="Calibri" w:hAnsi="Calibri"/>
          <w:sz w:val="18"/>
          <w:szCs w:val="18"/>
        </w:rPr>
        <w:t xml:space="preserve"> EZ™ into the cracks or joints with a paintbrush, to completely</w:t>
      </w:r>
      <w:r w:rsidR="009019A7">
        <w:rPr>
          <w:rFonts w:ascii="Calibri" w:hAnsi="Calibri"/>
          <w:sz w:val="18"/>
          <w:szCs w:val="18"/>
        </w:rPr>
        <w:t xml:space="preserve"> coat the walls of each cavity.</w:t>
      </w:r>
    </w:p>
    <w:p w14:paraId="534FF891" w14:textId="77777777" w:rsidR="009E6E93" w:rsidRDefault="009E6E93" w:rsidP="0073645B">
      <w:pPr>
        <w:numPr>
          <w:ilvl w:val="2"/>
          <w:numId w:val="1"/>
        </w:numPr>
        <w:spacing w:after="120"/>
        <w:ind w:left="720"/>
        <w:rPr>
          <w:rFonts w:ascii="Calibri" w:hAnsi="Calibri"/>
          <w:sz w:val="18"/>
          <w:szCs w:val="18"/>
        </w:rPr>
      </w:pPr>
      <w:r>
        <w:rPr>
          <w:rFonts w:ascii="Calibri" w:hAnsi="Calibri"/>
          <w:sz w:val="18"/>
          <w:szCs w:val="18"/>
        </w:rPr>
        <w:t xml:space="preserve"> </w:t>
      </w:r>
      <w:r w:rsidR="00632387" w:rsidRPr="00632387">
        <w:rPr>
          <w:rFonts w:ascii="Calibri" w:hAnsi="Calibri"/>
          <w:sz w:val="18"/>
          <w:szCs w:val="18"/>
        </w:rPr>
        <w:t xml:space="preserve">For Static Cracks / Control Joints 1 mm-3 mm wide: remove dirt, debris or existing sealant from cracks and joints, then use a concrete crack filler, such as </w:t>
      </w:r>
      <w:r w:rsidR="00E55EAF">
        <w:rPr>
          <w:rFonts w:ascii="Calibri" w:hAnsi="Calibri"/>
          <w:sz w:val="18"/>
          <w:szCs w:val="18"/>
        </w:rPr>
        <w:t>TEC®</w:t>
      </w:r>
      <w:r w:rsidR="00632387" w:rsidRPr="00632387">
        <w:rPr>
          <w:rFonts w:ascii="Calibri" w:hAnsi="Calibri"/>
          <w:sz w:val="18"/>
          <w:szCs w:val="18"/>
        </w:rPr>
        <w:t xml:space="preserve"> Feather Edge Skim Coat or </w:t>
      </w:r>
      <w:r w:rsidR="00E55EAF">
        <w:rPr>
          <w:rFonts w:ascii="Calibri" w:hAnsi="Calibri"/>
          <w:sz w:val="18"/>
          <w:szCs w:val="18"/>
        </w:rPr>
        <w:t>TEC®</w:t>
      </w:r>
      <w:r w:rsidR="00632387" w:rsidRPr="00632387">
        <w:rPr>
          <w:rFonts w:ascii="Calibri" w:hAnsi="Calibri"/>
          <w:sz w:val="18"/>
          <w:szCs w:val="18"/>
        </w:rPr>
        <w:t xml:space="preserve"> </w:t>
      </w:r>
      <w:proofErr w:type="spellStart"/>
      <w:r w:rsidR="00632387" w:rsidRPr="00632387">
        <w:rPr>
          <w:rFonts w:ascii="Calibri" w:hAnsi="Calibri"/>
          <w:sz w:val="18"/>
          <w:szCs w:val="18"/>
        </w:rPr>
        <w:t>PerfectFinish</w:t>
      </w:r>
      <w:proofErr w:type="spellEnd"/>
      <w:r w:rsidR="00632387" w:rsidRPr="00632387">
        <w:rPr>
          <w:rFonts w:ascii="Calibri" w:hAnsi="Calibri"/>
          <w:sz w:val="18"/>
          <w:szCs w:val="18"/>
        </w:rPr>
        <w:t xml:space="preserve">™ Skim Coat and allow to dry 15 to 60 minutes. </w:t>
      </w:r>
    </w:p>
    <w:p w14:paraId="3DFFAC84" w14:textId="77777777" w:rsidR="009E6E93" w:rsidRDefault="009E6E93" w:rsidP="0073645B">
      <w:pPr>
        <w:numPr>
          <w:ilvl w:val="2"/>
          <w:numId w:val="1"/>
        </w:numPr>
        <w:spacing w:after="120"/>
        <w:ind w:left="720"/>
        <w:rPr>
          <w:rFonts w:ascii="Calibri" w:hAnsi="Calibri"/>
          <w:sz w:val="18"/>
          <w:szCs w:val="18"/>
        </w:rPr>
      </w:pPr>
      <w:r>
        <w:rPr>
          <w:rFonts w:ascii="Calibri" w:hAnsi="Calibri"/>
          <w:sz w:val="18"/>
          <w:szCs w:val="18"/>
        </w:rPr>
        <w:t xml:space="preserve"> F</w:t>
      </w:r>
      <w:r w:rsidR="00632387" w:rsidRPr="00632387">
        <w:rPr>
          <w:rFonts w:ascii="Calibri" w:hAnsi="Calibri"/>
          <w:sz w:val="18"/>
          <w:szCs w:val="18"/>
        </w:rPr>
        <w:t xml:space="preserve">or Static Cracks / Control Joints more than 3 mm wide: remove dirt, debris or existing sealant from cracks and </w:t>
      </w:r>
      <w:proofErr w:type="gramStart"/>
      <w:r w:rsidR="00632387" w:rsidRPr="00632387">
        <w:rPr>
          <w:rFonts w:ascii="Calibri" w:hAnsi="Calibri"/>
          <w:sz w:val="18"/>
          <w:szCs w:val="18"/>
        </w:rPr>
        <w:t>joints ,</w:t>
      </w:r>
      <w:proofErr w:type="gramEnd"/>
      <w:r w:rsidR="00632387" w:rsidRPr="00632387">
        <w:rPr>
          <w:rFonts w:ascii="Calibri" w:hAnsi="Calibri"/>
          <w:sz w:val="18"/>
          <w:szCs w:val="18"/>
        </w:rPr>
        <w:t xml:space="preserve"> then use a concrete crack filler, such as </w:t>
      </w:r>
      <w:r w:rsidR="00E55EAF">
        <w:rPr>
          <w:rFonts w:ascii="Calibri" w:hAnsi="Calibri"/>
          <w:sz w:val="18"/>
          <w:szCs w:val="18"/>
        </w:rPr>
        <w:t>TEC®</w:t>
      </w:r>
      <w:r w:rsidR="00632387" w:rsidRPr="00632387">
        <w:rPr>
          <w:rFonts w:ascii="Calibri" w:hAnsi="Calibri"/>
          <w:sz w:val="18"/>
          <w:szCs w:val="18"/>
        </w:rPr>
        <w:t xml:space="preserve"> Fast-Set Deep Patch Underlayment 305 mixed with </w:t>
      </w:r>
      <w:r w:rsidR="00E55EAF">
        <w:rPr>
          <w:rFonts w:ascii="Calibri" w:hAnsi="Calibri"/>
          <w:sz w:val="18"/>
          <w:szCs w:val="18"/>
        </w:rPr>
        <w:t>TEC®</w:t>
      </w:r>
      <w:r w:rsidR="00632387" w:rsidRPr="00632387">
        <w:rPr>
          <w:rFonts w:ascii="Calibri" w:hAnsi="Calibri"/>
          <w:sz w:val="18"/>
          <w:szCs w:val="18"/>
        </w:rPr>
        <w:t xml:space="preserve"> Patch Additive 861 and allow to dry 60 to 90 minutes. </w:t>
      </w:r>
    </w:p>
    <w:p w14:paraId="148A15A1" w14:textId="77777777" w:rsidR="00632387" w:rsidRPr="00443B8B" w:rsidRDefault="009E6E93" w:rsidP="0073645B">
      <w:pPr>
        <w:numPr>
          <w:ilvl w:val="2"/>
          <w:numId w:val="1"/>
        </w:numPr>
        <w:spacing w:after="120"/>
        <w:ind w:left="720"/>
        <w:rPr>
          <w:rFonts w:ascii="Calibri" w:hAnsi="Calibri"/>
          <w:sz w:val="18"/>
          <w:szCs w:val="18"/>
        </w:rPr>
      </w:pPr>
      <w:r>
        <w:rPr>
          <w:rFonts w:ascii="Calibri" w:hAnsi="Calibri"/>
          <w:sz w:val="18"/>
          <w:szCs w:val="18"/>
        </w:rPr>
        <w:t xml:space="preserve"> </w:t>
      </w:r>
      <w:r w:rsidR="00632387" w:rsidRPr="00632387">
        <w:rPr>
          <w:rFonts w:ascii="Calibri" w:hAnsi="Calibri"/>
          <w:sz w:val="18"/>
          <w:szCs w:val="18"/>
        </w:rPr>
        <w:t xml:space="preserve">For Expansion Joints / Dynamic (moving) Cracks: remove any dirt, debris or existing sealant from cracks and joints. Treat all dynamic (movement) joints with </w:t>
      </w:r>
      <w:proofErr w:type="spellStart"/>
      <w:r w:rsidR="00632387" w:rsidRPr="00632387">
        <w:rPr>
          <w:rFonts w:ascii="Calibri" w:hAnsi="Calibri"/>
          <w:sz w:val="18"/>
          <w:szCs w:val="18"/>
        </w:rPr>
        <w:t>LiquiDam</w:t>
      </w:r>
      <w:proofErr w:type="spellEnd"/>
      <w:r w:rsidR="00632387" w:rsidRPr="00632387">
        <w:rPr>
          <w:rFonts w:ascii="Calibri" w:hAnsi="Calibri"/>
          <w:sz w:val="18"/>
          <w:szCs w:val="18"/>
        </w:rPr>
        <w:t xml:space="preserve"> EZ™ by applying a layer into the joint edges with a paintbrush to completely coat the walls of the cavity. Once dried, fill the dynamic joint with backer rod, leaving a minimum of 1⁄2" (12 mm) open at the top for proper</w:t>
      </w:r>
      <w:r>
        <w:rPr>
          <w:rFonts w:ascii="Calibri" w:hAnsi="Calibri"/>
          <w:sz w:val="18"/>
          <w:szCs w:val="18"/>
        </w:rPr>
        <w:t xml:space="preserve"> treatments with a sealant.</w:t>
      </w:r>
    </w:p>
    <w:p w14:paraId="106C7485" w14:textId="77777777" w:rsidR="00E47464" w:rsidRPr="00443B8B" w:rsidRDefault="00E47464" w:rsidP="00E47464">
      <w:pPr>
        <w:numPr>
          <w:ilvl w:val="1"/>
          <w:numId w:val="1"/>
        </w:numPr>
        <w:spacing w:after="120"/>
        <w:rPr>
          <w:rFonts w:ascii="Calibri" w:hAnsi="Calibri" w:cs="Tahoma"/>
          <w:b/>
          <w:bCs/>
          <w:sz w:val="18"/>
          <w:szCs w:val="18"/>
        </w:rPr>
      </w:pPr>
      <w:r w:rsidRPr="00443B8B">
        <w:rPr>
          <w:rFonts w:ascii="Calibri" w:hAnsi="Calibri" w:cs="Tahoma"/>
          <w:b/>
          <w:bCs/>
          <w:sz w:val="18"/>
          <w:szCs w:val="18"/>
        </w:rPr>
        <w:t xml:space="preserve">   APPLICATION</w:t>
      </w:r>
    </w:p>
    <w:p w14:paraId="2BBEBA2E" w14:textId="77777777" w:rsidR="009E6E93" w:rsidRDefault="00E47464" w:rsidP="009E6E93">
      <w:pPr>
        <w:numPr>
          <w:ilvl w:val="2"/>
          <w:numId w:val="1"/>
        </w:numPr>
        <w:spacing w:after="120"/>
        <w:ind w:left="1260" w:hanging="540"/>
        <w:rPr>
          <w:rFonts w:ascii="Calibri" w:hAnsi="Calibri" w:cs="Tahoma"/>
          <w:sz w:val="18"/>
          <w:szCs w:val="18"/>
        </w:rPr>
      </w:pPr>
      <w:r w:rsidRPr="00443B8B">
        <w:rPr>
          <w:rFonts w:ascii="Calibri" w:hAnsi="Calibri" w:cs="Tahoma"/>
          <w:sz w:val="18"/>
          <w:szCs w:val="18"/>
        </w:rPr>
        <w:t xml:space="preserve">  </w:t>
      </w:r>
      <w:r>
        <w:rPr>
          <w:rFonts w:ascii="Calibri" w:hAnsi="Calibri" w:cs="Tahoma"/>
          <w:sz w:val="18"/>
          <w:szCs w:val="18"/>
        </w:rPr>
        <w:t xml:space="preserve"> </w:t>
      </w:r>
      <w:r w:rsidRPr="00443B8B">
        <w:rPr>
          <w:rFonts w:ascii="Calibri" w:hAnsi="Calibri" w:cs="Tahoma"/>
          <w:sz w:val="18"/>
          <w:szCs w:val="18"/>
        </w:rPr>
        <w:t xml:space="preserve">  </w:t>
      </w:r>
      <w:r w:rsidR="009E6E93" w:rsidRPr="009E6E93">
        <w:rPr>
          <w:rFonts w:ascii="Calibri" w:hAnsi="Calibri" w:cs="Tahoma"/>
          <w:sz w:val="18"/>
          <w:szCs w:val="18"/>
        </w:rPr>
        <w:t xml:space="preserve">Lay out the substrate area into one </w:t>
      </w:r>
      <w:proofErr w:type="gramStart"/>
      <w:r w:rsidR="009E6E93" w:rsidRPr="009E6E93">
        <w:rPr>
          <w:rFonts w:ascii="Calibri" w:hAnsi="Calibri" w:cs="Tahoma"/>
          <w:sz w:val="18"/>
          <w:szCs w:val="18"/>
        </w:rPr>
        <w:t>150 ft2</w:t>
      </w:r>
      <w:proofErr w:type="gramEnd"/>
      <w:r w:rsidR="009E6E93" w:rsidRPr="009E6E93">
        <w:rPr>
          <w:rFonts w:ascii="Calibri" w:hAnsi="Calibri" w:cs="Tahoma"/>
          <w:sz w:val="18"/>
          <w:szCs w:val="18"/>
        </w:rPr>
        <w:t xml:space="preserve"> (13.94 m</w:t>
      </w:r>
      <w:r w:rsidR="009E6E93" w:rsidRPr="0059628C">
        <w:rPr>
          <w:rFonts w:ascii="Calibri" w:hAnsi="Calibri" w:cs="Tahoma"/>
          <w:sz w:val="18"/>
          <w:szCs w:val="18"/>
          <w:vertAlign w:val="superscript"/>
        </w:rPr>
        <w:t>2</w:t>
      </w:r>
      <w:r w:rsidR="009E6E93" w:rsidRPr="009E6E93">
        <w:rPr>
          <w:rFonts w:ascii="Calibri" w:hAnsi="Calibri" w:cs="Tahoma"/>
          <w:sz w:val="18"/>
          <w:szCs w:val="18"/>
        </w:rPr>
        <w:t>) “grid” (6 ft. x 25 ft. / 1.83 m x 7.62 m) to validate the initial gallon sp</w:t>
      </w:r>
      <w:r w:rsidR="009E6E93">
        <w:rPr>
          <w:rFonts w:ascii="Calibri" w:hAnsi="Calibri" w:cs="Tahoma"/>
          <w:sz w:val="18"/>
          <w:szCs w:val="18"/>
        </w:rPr>
        <w:t xml:space="preserve">read rate. Depending on the </w:t>
      </w:r>
      <w:r w:rsidR="009E6E93" w:rsidRPr="009E6E93">
        <w:rPr>
          <w:rFonts w:ascii="Calibri" w:hAnsi="Calibri" w:cs="Tahoma"/>
          <w:sz w:val="18"/>
          <w:szCs w:val="18"/>
        </w:rPr>
        <w:t>porosity of the substrate, each gallon (3.78 L) will coat an average of 120-150 ft</w:t>
      </w:r>
      <w:r w:rsidR="009E6E93" w:rsidRPr="0059628C">
        <w:rPr>
          <w:rFonts w:ascii="Calibri" w:hAnsi="Calibri" w:cs="Tahoma"/>
          <w:sz w:val="18"/>
          <w:szCs w:val="18"/>
          <w:vertAlign w:val="superscript"/>
        </w:rPr>
        <w:t>2</w:t>
      </w:r>
      <w:r w:rsidR="0059628C">
        <w:rPr>
          <w:rFonts w:ascii="Calibri" w:hAnsi="Calibri" w:cs="Tahoma"/>
          <w:sz w:val="18"/>
          <w:szCs w:val="18"/>
        </w:rPr>
        <w:t xml:space="preserve"> (11.14- 13.93 m</w:t>
      </w:r>
      <w:r w:rsidR="0059628C" w:rsidRPr="0059628C">
        <w:rPr>
          <w:rFonts w:ascii="Calibri" w:hAnsi="Calibri" w:cs="Tahoma"/>
          <w:sz w:val="18"/>
          <w:szCs w:val="18"/>
          <w:vertAlign w:val="superscript"/>
        </w:rPr>
        <w:t>2</w:t>
      </w:r>
      <w:r w:rsidR="009E6E93" w:rsidRPr="009E6E93">
        <w:rPr>
          <w:rFonts w:ascii="Calibri" w:hAnsi="Calibri" w:cs="Tahoma"/>
          <w:sz w:val="18"/>
          <w:szCs w:val="18"/>
        </w:rPr>
        <w:t xml:space="preserve">), per coat. </w:t>
      </w:r>
    </w:p>
    <w:p w14:paraId="4EF94276" w14:textId="77777777" w:rsidR="009E6E93" w:rsidRDefault="009E6E93" w:rsidP="009E6E93">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9E6E93">
        <w:rPr>
          <w:rFonts w:ascii="Calibri" w:hAnsi="Calibri" w:cs="Tahoma"/>
          <w:sz w:val="18"/>
          <w:szCs w:val="18"/>
        </w:rPr>
        <w:t xml:space="preserve">After stirring (as noted above), spread one gallon of the </w:t>
      </w:r>
      <w:proofErr w:type="spellStart"/>
      <w:r w:rsidRPr="009E6E93">
        <w:rPr>
          <w:rFonts w:ascii="Calibri" w:hAnsi="Calibri" w:cs="Tahoma"/>
          <w:sz w:val="18"/>
          <w:szCs w:val="18"/>
        </w:rPr>
        <w:t>LiquiDam</w:t>
      </w:r>
      <w:proofErr w:type="spellEnd"/>
      <w:r w:rsidRPr="009E6E93">
        <w:rPr>
          <w:rFonts w:ascii="Calibri" w:hAnsi="Calibri" w:cs="Tahoma"/>
          <w:sz w:val="18"/>
          <w:szCs w:val="18"/>
        </w:rPr>
        <w:t xml:space="preserve"> EZ™, across the grid area with a 1⁄16" x 1⁄16" x 1⁄16" (1.6 x 1.6 x 1.6 mm) square-notched trowel. NOTE: </w:t>
      </w:r>
      <w:r w:rsidR="0059628C">
        <w:rPr>
          <w:rFonts w:ascii="Calibri" w:hAnsi="Calibri" w:cs="Tahoma"/>
          <w:sz w:val="18"/>
          <w:szCs w:val="18"/>
        </w:rPr>
        <w:t>Do not exceed 150 ft2 (13.94 m</w:t>
      </w:r>
      <w:r w:rsidR="0059628C" w:rsidRPr="0059628C">
        <w:rPr>
          <w:rFonts w:ascii="Calibri" w:hAnsi="Calibri" w:cs="Tahoma"/>
          <w:sz w:val="18"/>
          <w:szCs w:val="18"/>
          <w:vertAlign w:val="superscript"/>
        </w:rPr>
        <w:t>2</w:t>
      </w:r>
      <w:r w:rsidRPr="009E6E93">
        <w:rPr>
          <w:rFonts w:ascii="Calibri" w:hAnsi="Calibri" w:cs="Tahoma"/>
          <w:sz w:val="18"/>
          <w:szCs w:val="18"/>
        </w:rPr>
        <w:t xml:space="preserve">) per applied gallon. Product must be troweled as the first step and followed up in unison with the quarter inch nap roller. </w:t>
      </w:r>
    </w:p>
    <w:p w14:paraId="4B779B35" w14:textId="77777777" w:rsidR="009E6E93" w:rsidRDefault="009E6E93" w:rsidP="009E6E93">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9E6E93">
        <w:rPr>
          <w:rFonts w:ascii="Calibri" w:hAnsi="Calibri" w:cs="Tahoma"/>
          <w:sz w:val="18"/>
          <w:szCs w:val="18"/>
        </w:rPr>
        <w:t xml:space="preserve">Immediately saturate the </w:t>
      </w:r>
      <w:proofErr w:type="gramStart"/>
      <w:r w:rsidRPr="009E6E93">
        <w:rPr>
          <w:rFonts w:ascii="Calibri" w:hAnsi="Calibri" w:cs="Tahoma"/>
          <w:sz w:val="18"/>
          <w:szCs w:val="18"/>
        </w:rPr>
        <w:t>roller in the initial application of trowel</w:t>
      </w:r>
      <w:proofErr w:type="gramEnd"/>
      <w:r w:rsidRPr="009E6E93">
        <w:rPr>
          <w:rFonts w:ascii="Calibri" w:hAnsi="Calibri" w:cs="Tahoma"/>
          <w:sz w:val="18"/>
          <w:szCs w:val="18"/>
        </w:rPr>
        <w:t xml:space="preserve"> applied </w:t>
      </w:r>
      <w:proofErr w:type="spellStart"/>
      <w:r w:rsidRPr="009E6E93">
        <w:rPr>
          <w:rFonts w:ascii="Calibri" w:hAnsi="Calibri" w:cs="Tahoma"/>
          <w:sz w:val="18"/>
          <w:szCs w:val="18"/>
        </w:rPr>
        <w:t>LiquiDam</w:t>
      </w:r>
      <w:proofErr w:type="spellEnd"/>
      <w:r w:rsidRPr="009E6E93">
        <w:rPr>
          <w:rFonts w:ascii="Calibri" w:hAnsi="Calibri" w:cs="Tahoma"/>
          <w:sz w:val="18"/>
          <w:szCs w:val="18"/>
        </w:rPr>
        <w:t xml:space="preserve"> EZ™. Then </w:t>
      </w:r>
      <w:proofErr w:type="spellStart"/>
      <w:r w:rsidRPr="009E6E93">
        <w:rPr>
          <w:rFonts w:ascii="Calibri" w:hAnsi="Calibri" w:cs="Tahoma"/>
          <w:sz w:val="18"/>
          <w:szCs w:val="18"/>
        </w:rPr>
        <w:t>backroll</w:t>
      </w:r>
      <w:proofErr w:type="spellEnd"/>
      <w:r w:rsidRPr="009E6E93">
        <w:rPr>
          <w:rFonts w:ascii="Calibri" w:hAnsi="Calibri" w:cs="Tahoma"/>
          <w:sz w:val="18"/>
          <w:szCs w:val="18"/>
        </w:rPr>
        <w:t xml:space="preserve"> the area, to optimize disbursement of the material over the entire substrate. Periodically evaluate the surface to ensure a smooth continuous film. </w:t>
      </w:r>
    </w:p>
    <w:p w14:paraId="468A2123" w14:textId="77777777" w:rsidR="009E6E93" w:rsidRDefault="009E6E93" w:rsidP="009E6E93">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9E6E93">
        <w:rPr>
          <w:rFonts w:ascii="Calibri" w:hAnsi="Calibri" w:cs="Tahoma"/>
          <w:sz w:val="18"/>
          <w:szCs w:val="18"/>
        </w:rPr>
        <w:t xml:space="preserve">Allow </w:t>
      </w:r>
      <w:proofErr w:type="gramStart"/>
      <w:r w:rsidRPr="009E6E93">
        <w:rPr>
          <w:rFonts w:ascii="Calibri" w:hAnsi="Calibri" w:cs="Tahoma"/>
          <w:sz w:val="18"/>
          <w:szCs w:val="18"/>
        </w:rPr>
        <w:t>to dry</w:t>
      </w:r>
      <w:proofErr w:type="gramEnd"/>
      <w:r w:rsidRPr="009E6E93">
        <w:rPr>
          <w:rFonts w:ascii="Calibri" w:hAnsi="Calibri" w:cs="Tahoma"/>
          <w:sz w:val="18"/>
          <w:szCs w:val="18"/>
        </w:rPr>
        <w:t xml:space="preserve"> a minimum of 90-120 minutes. As the membrane dries it will transition from light blue to dark blue in color. Once the initial coat dries (after 90-120 minutes), the final coat can be applied. Repeat the first coat application steps using the 1⁄16" x 1⁄16" x 1⁄16" (1.6 x 1.6 x 1.6 mm) square-notched trowel, followed up in unison with the quarter inch nap roller. The second coat must fill any remaining white pinholes from the initial coat. Care should be taken to not gouge or otherwise disturb or damage the dried membrane. Inspect the dried film to make sure there are no </w:t>
      </w:r>
      <w:proofErr w:type="gramStart"/>
      <w:r w:rsidRPr="009E6E93">
        <w:rPr>
          <w:rFonts w:ascii="Calibri" w:hAnsi="Calibri" w:cs="Tahoma"/>
          <w:sz w:val="18"/>
          <w:szCs w:val="18"/>
        </w:rPr>
        <w:t>pin holes</w:t>
      </w:r>
      <w:proofErr w:type="gramEnd"/>
      <w:r w:rsidRPr="009E6E93">
        <w:rPr>
          <w:rFonts w:ascii="Calibri" w:hAnsi="Calibri" w:cs="Tahoma"/>
          <w:sz w:val="18"/>
          <w:szCs w:val="18"/>
        </w:rPr>
        <w:t xml:space="preserve">, voids, bubbles or breaks in the membrane. Apply additional </w:t>
      </w:r>
      <w:proofErr w:type="spellStart"/>
      <w:r w:rsidRPr="009E6E93">
        <w:rPr>
          <w:rFonts w:ascii="Calibri" w:hAnsi="Calibri" w:cs="Tahoma"/>
          <w:sz w:val="18"/>
          <w:szCs w:val="18"/>
        </w:rPr>
        <w:t>LiquiDam</w:t>
      </w:r>
      <w:proofErr w:type="spellEnd"/>
      <w:r w:rsidRPr="009E6E93">
        <w:rPr>
          <w:rFonts w:ascii="Calibri" w:hAnsi="Calibri" w:cs="Tahoma"/>
          <w:sz w:val="18"/>
          <w:szCs w:val="18"/>
        </w:rPr>
        <w:t xml:space="preserve"> EZ™ to fill all voids and allow </w:t>
      </w:r>
      <w:proofErr w:type="gramStart"/>
      <w:r w:rsidRPr="009E6E93">
        <w:rPr>
          <w:rFonts w:ascii="Calibri" w:hAnsi="Calibri" w:cs="Tahoma"/>
          <w:sz w:val="18"/>
          <w:szCs w:val="18"/>
        </w:rPr>
        <w:t>to dry</w:t>
      </w:r>
      <w:proofErr w:type="gramEnd"/>
      <w:r w:rsidRPr="009E6E93">
        <w:rPr>
          <w:rFonts w:ascii="Calibri" w:hAnsi="Calibri" w:cs="Tahoma"/>
          <w:sz w:val="18"/>
          <w:szCs w:val="18"/>
        </w:rPr>
        <w:t xml:space="preserve">. Do not overwork. </w:t>
      </w:r>
    </w:p>
    <w:p w14:paraId="3C26103C" w14:textId="77777777" w:rsidR="009E6E93" w:rsidRPr="0073645B" w:rsidRDefault="009E6E93" w:rsidP="009E6E93">
      <w:pPr>
        <w:numPr>
          <w:ilvl w:val="2"/>
          <w:numId w:val="1"/>
        </w:numPr>
        <w:spacing w:after="120"/>
        <w:ind w:left="1260" w:hanging="540"/>
        <w:rPr>
          <w:rFonts w:ascii="Calibri" w:hAnsi="Calibri" w:cs="Tahoma"/>
          <w:bCs/>
          <w:sz w:val="18"/>
          <w:szCs w:val="18"/>
        </w:rPr>
      </w:pPr>
      <w:r>
        <w:rPr>
          <w:rFonts w:ascii="Calibri" w:hAnsi="Calibri" w:cs="Tahoma"/>
          <w:sz w:val="18"/>
          <w:szCs w:val="18"/>
        </w:rPr>
        <w:t xml:space="preserve">      </w:t>
      </w:r>
      <w:r w:rsidRPr="009E6E93">
        <w:rPr>
          <w:rFonts w:ascii="Calibri" w:hAnsi="Calibri" w:cs="Tahoma"/>
          <w:sz w:val="18"/>
          <w:szCs w:val="18"/>
        </w:rPr>
        <w:t xml:space="preserve">The initial application of </w:t>
      </w:r>
      <w:r w:rsidR="00E55EAF">
        <w:rPr>
          <w:rFonts w:ascii="Calibri" w:hAnsi="Calibri" w:cs="Tahoma"/>
          <w:sz w:val="18"/>
          <w:szCs w:val="18"/>
        </w:rPr>
        <w:t>TEC®</w:t>
      </w:r>
      <w:r w:rsidRPr="009E6E93">
        <w:rPr>
          <w:rFonts w:ascii="Calibri" w:hAnsi="Calibri" w:cs="Tahoma"/>
          <w:sz w:val="18"/>
          <w:szCs w:val="18"/>
        </w:rPr>
        <w:t xml:space="preserve"> </w:t>
      </w:r>
      <w:proofErr w:type="spellStart"/>
      <w:r w:rsidRPr="009E6E93">
        <w:rPr>
          <w:rFonts w:ascii="Calibri" w:hAnsi="Calibri" w:cs="Tahoma"/>
          <w:sz w:val="18"/>
          <w:szCs w:val="18"/>
        </w:rPr>
        <w:t>LiquiDam</w:t>
      </w:r>
      <w:proofErr w:type="spellEnd"/>
      <w:r w:rsidRPr="009E6E93">
        <w:rPr>
          <w:rFonts w:ascii="Calibri" w:hAnsi="Calibri" w:cs="Tahoma"/>
          <w:sz w:val="18"/>
          <w:szCs w:val="18"/>
        </w:rPr>
        <w:t xml:space="preserve"> EZ™ will require a minimum of 90-120 minutes to dry before a second coat can be applied, depending on ambient conditions. The finished application must cover the substrate completely without any voids or pinholes, to ensure moisture vapor suppression. Once dry, the second coat will appear darker than the first coat. The second coat MUST dry a minimum of 90-120 minutes before moving to the next installation step. After a job is complete, any unused, uncontaminated </w:t>
      </w:r>
      <w:proofErr w:type="spellStart"/>
      <w:r w:rsidRPr="009E6E93">
        <w:rPr>
          <w:rFonts w:ascii="Calibri" w:hAnsi="Calibri" w:cs="Tahoma"/>
          <w:sz w:val="18"/>
          <w:szCs w:val="18"/>
        </w:rPr>
        <w:t>LiquiDam</w:t>
      </w:r>
      <w:proofErr w:type="spellEnd"/>
      <w:r w:rsidRPr="009E6E93">
        <w:rPr>
          <w:rFonts w:ascii="Calibri" w:hAnsi="Calibri" w:cs="Tahoma"/>
          <w:sz w:val="18"/>
          <w:szCs w:val="18"/>
        </w:rPr>
        <w:t xml:space="preserve"> EZ™ Moisture Vapor Barrier can be simply resealed securely with the container lid, and then can be used for up to 6 months (see storage guidelines).</w:t>
      </w:r>
      <w:r w:rsidR="00E47464" w:rsidRPr="00443B8B">
        <w:rPr>
          <w:rFonts w:ascii="Calibri" w:hAnsi="Calibri" w:cs="Tahoma"/>
          <w:b/>
          <w:bCs/>
          <w:sz w:val="18"/>
          <w:szCs w:val="18"/>
        </w:rPr>
        <w:t xml:space="preserve">    </w:t>
      </w:r>
    </w:p>
    <w:p w14:paraId="1B49A371" w14:textId="77777777" w:rsidR="009E6E93" w:rsidRDefault="009E6E93" w:rsidP="0073645B">
      <w:pPr>
        <w:spacing w:after="120"/>
        <w:rPr>
          <w:rFonts w:ascii="Calibri" w:hAnsi="Calibri" w:cs="Tahoma"/>
          <w:bCs/>
          <w:sz w:val="18"/>
          <w:szCs w:val="18"/>
        </w:rPr>
      </w:pPr>
      <w:r w:rsidRPr="003B462C">
        <w:rPr>
          <w:rFonts w:ascii="Calibri" w:hAnsi="Calibri" w:cs="Tahoma"/>
          <w:b/>
          <w:bCs/>
          <w:sz w:val="18"/>
          <w:szCs w:val="18"/>
        </w:rPr>
        <w:t>3.6</w:t>
      </w:r>
      <w:r w:rsidRPr="0073645B">
        <w:rPr>
          <w:rFonts w:ascii="Calibri" w:hAnsi="Calibri" w:cs="Tahoma"/>
          <w:bCs/>
          <w:sz w:val="18"/>
          <w:szCs w:val="18"/>
        </w:rPr>
        <w:t xml:space="preserve">   </w:t>
      </w:r>
      <w:r w:rsidRPr="0073645B">
        <w:rPr>
          <w:rFonts w:ascii="Calibri" w:hAnsi="Calibri" w:cs="Tahoma"/>
          <w:b/>
          <w:bCs/>
          <w:sz w:val="18"/>
          <w:szCs w:val="18"/>
        </w:rPr>
        <w:t>DRYING AND SURFACE PREPARATION</w:t>
      </w:r>
      <w:r w:rsidRPr="0073645B">
        <w:rPr>
          <w:rFonts w:ascii="Calibri" w:hAnsi="Calibri" w:cs="Tahoma"/>
          <w:bCs/>
          <w:sz w:val="18"/>
          <w:szCs w:val="18"/>
        </w:rPr>
        <w:t xml:space="preserve"> </w:t>
      </w:r>
    </w:p>
    <w:p w14:paraId="730FF120" w14:textId="77777777" w:rsidR="009E6E93" w:rsidRDefault="009E6E93" w:rsidP="0073645B">
      <w:pPr>
        <w:spacing w:after="120"/>
        <w:ind w:left="720"/>
        <w:rPr>
          <w:rFonts w:ascii="Calibri" w:hAnsi="Calibri" w:cs="Tahoma"/>
          <w:bCs/>
          <w:sz w:val="18"/>
          <w:szCs w:val="18"/>
        </w:rPr>
      </w:pPr>
      <w:r>
        <w:rPr>
          <w:rFonts w:ascii="Calibri" w:hAnsi="Calibri" w:cs="Tahoma"/>
          <w:bCs/>
          <w:sz w:val="18"/>
          <w:szCs w:val="18"/>
        </w:rPr>
        <w:t xml:space="preserve">A.  </w:t>
      </w:r>
      <w:r w:rsidRPr="0073645B">
        <w:rPr>
          <w:rFonts w:ascii="Calibri" w:hAnsi="Calibri" w:cs="Tahoma"/>
          <w:bCs/>
          <w:sz w:val="18"/>
          <w:szCs w:val="18"/>
        </w:rPr>
        <w:t xml:space="preserve">Most impervious floor coverings require the application of a </w:t>
      </w:r>
      <w:r w:rsidR="00E55EAF">
        <w:rPr>
          <w:rFonts w:ascii="Calibri" w:hAnsi="Calibri" w:cs="Tahoma"/>
          <w:bCs/>
          <w:sz w:val="18"/>
          <w:szCs w:val="18"/>
        </w:rPr>
        <w:t>TEC®</w:t>
      </w:r>
      <w:r w:rsidRPr="0073645B">
        <w:rPr>
          <w:rFonts w:ascii="Calibri" w:hAnsi="Calibri" w:cs="Tahoma"/>
          <w:bCs/>
          <w:sz w:val="18"/>
          <w:szCs w:val="18"/>
        </w:rPr>
        <w:t xml:space="preserve"> </w:t>
      </w:r>
      <w:proofErr w:type="spellStart"/>
      <w:r w:rsidRPr="0073645B">
        <w:rPr>
          <w:rFonts w:ascii="Calibri" w:hAnsi="Calibri" w:cs="Tahoma"/>
          <w:bCs/>
          <w:sz w:val="18"/>
          <w:szCs w:val="18"/>
        </w:rPr>
        <w:t>cementitious</w:t>
      </w:r>
      <w:proofErr w:type="spellEnd"/>
      <w:r w:rsidRPr="0073645B">
        <w:rPr>
          <w:rFonts w:ascii="Calibri" w:hAnsi="Calibri" w:cs="Tahoma"/>
          <w:bCs/>
          <w:sz w:val="18"/>
          <w:szCs w:val="18"/>
        </w:rPr>
        <w:t xml:space="preserve"> underlayment over </w:t>
      </w:r>
      <w:proofErr w:type="spellStart"/>
      <w:r w:rsidRPr="0073645B">
        <w:rPr>
          <w:rFonts w:ascii="Calibri" w:hAnsi="Calibri" w:cs="Tahoma"/>
          <w:bCs/>
          <w:sz w:val="18"/>
          <w:szCs w:val="18"/>
        </w:rPr>
        <w:t>LiquiDam</w:t>
      </w:r>
      <w:proofErr w:type="spellEnd"/>
      <w:r w:rsidRPr="0073645B">
        <w:rPr>
          <w:rFonts w:ascii="Calibri" w:hAnsi="Calibri" w:cs="Tahoma"/>
          <w:bCs/>
          <w:sz w:val="18"/>
          <w:szCs w:val="18"/>
        </w:rPr>
        <w:t xml:space="preserve"> EZ™* for the adhesives to bond properly to the floor coverings. Combined coats of </w:t>
      </w:r>
      <w:proofErr w:type="spellStart"/>
      <w:r w:rsidRPr="0073645B">
        <w:rPr>
          <w:rFonts w:ascii="Calibri" w:hAnsi="Calibri" w:cs="Tahoma"/>
          <w:bCs/>
          <w:sz w:val="18"/>
          <w:szCs w:val="18"/>
        </w:rPr>
        <w:t>LiquiDam</w:t>
      </w:r>
      <w:proofErr w:type="spellEnd"/>
      <w:r w:rsidRPr="0073645B">
        <w:rPr>
          <w:rFonts w:ascii="Calibri" w:hAnsi="Calibri" w:cs="Tahoma"/>
          <w:bCs/>
          <w:sz w:val="18"/>
          <w:szCs w:val="18"/>
        </w:rPr>
        <w:t xml:space="preserve"> EZ™ dry in as little as 3-4 hours, depending on surface porosity and ambient humidity. Apply appropriate </w:t>
      </w:r>
      <w:r w:rsidR="00E55EAF">
        <w:rPr>
          <w:rFonts w:ascii="Calibri" w:hAnsi="Calibri" w:cs="Tahoma"/>
          <w:bCs/>
          <w:sz w:val="18"/>
          <w:szCs w:val="18"/>
        </w:rPr>
        <w:t>TEC</w:t>
      </w:r>
      <w:r w:rsidRPr="0073645B">
        <w:rPr>
          <w:rFonts w:ascii="Calibri" w:hAnsi="Calibri" w:cs="Tahoma"/>
          <w:bCs/>
          <w:sz w:val="18"/>
          <w:szCs w:val="18"/>
        </w:rPr>
        <w:t xml:space="preserve">® </w:t>
      </w:r>
      <w:proofErr w:type="spellStart"/>
      <w:r w:rsidRPr="0073645B">
        <w:rPr>
          <w:rFonts w:ascii="Calibri" w:hAnsi="Calibri" w:cs="Tahoma"/>
          <w:bCs/>
          <w:sz w:val="18"/>
          <w:szCs w:val="18"/>
        </w:rPr>
        <w:t>cementitious</w:t>
      </w:r>
      <w:proofErr w:type="spellEnd"/>
      <w:r w:rsidRPr="0073645B">
        <w:rPr>
          <w:rFonts w:ascii="Calibri" w:hAnsi="Calibri" w:cs="Tahoma"/>
          <w:bCs/>
          <w:sz w:val="18"/>
          <w:szCs w:val="18"/>
        </w:rPr>
        <w:t xml:space="preserve"> underlayment directly to the dried </w:t>
      </w:r>
      <w:proofErr w:type="spellStart"/>
      <w:r w:rsidRPr="0073645B">
        <w:rPr>
          <w:rFonts w:ascii="Calibri" w:hAnsi="Calibri" w:cs="Tahoma"/>
          <w:bCs/>
          <w:sz w:val="18"/>
          <w:szCs w:val="18"/>
        </w:rPr>
        <w:t>LiquiDam</w:t>
      </w:r>
      <w:proofErr w:type="spellEnd"/>
      <w:r w:rsidRPr="0073645B">
        <w:rPr>
          <w:rFonts w:ascii="Calibri" w:hAnsi="Calibri" w:cs="Tahoma"/>
          <w:bCs/>
          <w:sz w:val="18"/>
          <w:szCs w:val="18"/>
        </w:rPr>
        <w:t xml:space="preserve"> EZ™ at a minimum thickness of 1⁄8" (3 mm) (no primer is required). For further information contact your </w:t>
      </w:r>
      <w:r w:rsidR="00E55EAF">
        <w:rPr>
          <w:rFonts w:ascii="Calibri" w:hAnsi="Calibri" w:cs="Tahoma"/>
          <w:bCs/>
          <w:sz w:val="18"/>
          <w:szCs w:val="18"/>
        </w:rPr>
        <w:t>TEC®</w:t>
      </w:r>
      <w:r w:rsidRPr="0073645B">
        <w:rPr>
          <w:rFonts w:ascii="Calibri" w:hAnsi="Calibri" w:cs="Tahoma"/>
          <w:bCs/>
          <w:sz w:val="18"/>
          <w:szCs w:val="18"/>
        </w:rPr>
        <w:t xml:space="preserve"> Sales Associate. </w:t>
      </w:r>
    </w:p>
    <w:p w14:paraId="45A258FA" w14:textId="77777777" w:rsidR="00E47464" w:rsidRPr="001F5CF1" w:rsidRDefault="00E47464" w:rsidP="001F5CF1">
      <w:pPr>
        <w:spacing w:after="120"/>
        <w:ind w:left="720"/>
        <w:jc w:val="center"/>
        <w:rPr>
          <w:rFonts w:ascii="Calibri" w:hAnsi="Calibri" w:cs="Tahoma"/>
          <w:b/>
          <w:sz w:val="18"/>
          <w:szCs w:val="18"/>
        </w:rPr>
      </w:pPr>
      <w:r w:rsidRPr="001F5CF1">
        <w:rPr>
          <w:rFonts w:ascii="Calibri" w:hAnsi="Calibri" w:cs="Tahoma"/>
          <w:b/>
          <w:sz w:val="18"/>
          <w:szCs w:val="18"/>
        </w:rPr>
        <w:t>END OF SECTION</w:t>
      </w:r>
    </w:p>
    <w:p w14:paraId="003C4E82" w14:textId="77777777" w:rsidR="00E47464" w:rsidRDefault="00E47464" w:rsidP="00E47464">
      <w:pPr>
        <w:spacing w:after="120"/>
        <w:rPr>
          <w:rFonts w:ascii="Calibri" w:hAnsi="Calibri" w:cs="Tahoma"/>
          <w:sz w:val="18"/>
          <w:szCs w:val="18"/>
        </w:rPr>
      </w:pPr>
    </w:p>
    <w:p w14:paraId="249C82FB" w14:textId="77777777" w:rsidR="009019A7" w:rsidRDefault="009019A7" w:rsidP="009019A7">
      <w:pPr>
        <w:jc w:val="center"/>
        <w:rPr>
          <w:rFonts w:ascii="Tahoma" w:hAnsi="Tahoma" w:cs="Tahoma"/>
          <w:sz w:val="16"/>
          <w:szCs w:val="16"/>
        </w:rPr>
      </w:pPr>
    </w:p>
    <w:p w14:paraId="2359A20A" w14:textId="77777777" w:rsidR="009019A7" w:rsidRDefault="009019A7" w:rsidP="009019A7">
      <w:pPr>
        <w:jc w:val="center"/>
        <w:rPr>
          <w:rFonts w:ascii="Tahoma" w:hAnsi="Tahoma" w:cs="Tahoma"/>
          <w:sz w:val="16"/>
          <w:szCs w:val="16"/>
        </w:rPr>
      </w:pPr>
    </w:p>
    <w:p w14:paraId="40AA2D1A" w14:textId="77777777" w:rsidR="009019A7" w:rsidRDefault="009019A7" w:rsidP="009019A7">
      <w:pPr>
        <w:jc w:val="center"/>
        <w:rPr>
          <w:rFonts w:ascii="Tahoma" w:hAnsi="Tahoma" w:cs="Tahoma"/>
          <w:sz w:val="16"/>
          <w:szCs w:val="16"/>
        </w:rPr>
      </w:pPr>
    </w:p>
    <w:p w14:paraId="5B91259F" w14:textId="77777777" w:rsidR="009019A7" w:rsidRDefault="009019A7" w:rsidP="009019A7">
      <w:pPr>
        <w:jc w:val="center"/>
        <w:rPr>
          <w:rFonts w:ascii="Tahoma" w:hAnsi="Tahoma" w:cs="Tahoma"/>
          <w:sz w:val="16"/>
          <w:szCs w:val="16"/>
        </w:rPr>
      </w:pPr>
    </w:p>
    <w:p w14:paraId="6A5D232B" w14:textId="77777777" w:rsidR="009019A7" w:rsidRDefault="009019A7" w:rsidP="009019A7">
      <w:pPr>
        <w:jc w:val="center"/>
        <w:rPr>
          <w:rFonts w:ascii="Tahoma" w:hAnsi="Tahoma" w:cs="Tahoma"/>
          <w:sz w:val="16"/>
          <w:szCs w:val="16"/>
        </w:rPr>
      </w:pPr>
    </w:p>
    <w:p w14:paraId="121B23BB" w14:textId="77777777" w:rsidR="009019A7" w:rsidRDefault="009019A7" w:rsidP="009019A7">
      <w:pPr>
        <w:jc w:val="center"/>
        <w:rPr>
          <w:rFonts w:ascii="Tahoma" w:hAnsi="Tahoma" w:cs="Tahoma"/>
          <w:sz w:val="16"/>
          <w:szCs w:val="16"/>
        </w:rPr>
      </w:pPr>
    </w:p>
    <w:p w14:paraId="3636811F" w14:textId="77777777" w:rsidR="009019A7" w:rsidRDefault="009019A7" w:rsidP="009019A7">
      <w:pPr>
        <w:jc w:val="center"/>
        <w:rPr>
          <w:rFonts w:ascii="Tahoma" w:hAnsi="Tahoma" w:cs="Tahoma"/>
          <w:sz w:val="16"/>
          <w:szCs w:val="16"/>
        </w:rPr>
      </w:pPr>
    </w:p>
    <w:p w14:paraId="640440FA" w14:textId="77777777" w:rsidR="00F45B6F" w:rsidRPr="009019A7" w:rsidRDefault="009019A7" w:rsidP="009019A7">
      <w:pPr>
        <w:jc w:val="center"/>
        <w:rPr>
          <w:rFonts w:ascii="Tahoma" w:hAnsi="Tahoma" w:cs="Tahoma"/>
          <w:sz w:val="16"/>
          <w:szCs w:val="16"/>
        </w:rPr>
      </w:pPr>
      <w:r>
        <w:rPr>
          <w:rFonts w:ascii="Tahoma" w:hAnsi="Tahoma" w:cs="Tahoma"/>
          <w:noProof/>
          <w:sz w:val="16"/>
          <w:szCs w:val="16"/>
        </w:rPr>
        <w:drawing>
          <wp:inline distT="0" distB="0" distL="0" distR="0" wp14:anchorId="29BBEEB5" wp14:editId="29C16A5A">
            <wp:extent cx="685800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C_Specification_Lock-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inline>
        </w:drawing>
      </w:r>
    </w:p>
    <w:sectPr w:rsidR="00F45B6F" w:rsidRPr="009019A7" w:rsidSect="001F5CF1">
      <w:headerReference w:type="default" r:id="rId11"/>
      <w:pgSz w:w="12240" w:h="15840"/>
      <w:pgMar w:top="360" w:right="720" w:bottom="360"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0EB4" w14:textId="77777777" w:rsidR="000D77DF" w:rsidRDefault="000D77DF" w:rsidP="001F5CF1">
      <w:r>
        <w:separator/>
      </w:r>
    </w:p>
  </w:endnote>
  <w:endnote w:type="continuationSeparator" w:id="0">
    <w:p w14:paraId="72F17EC9" w14:textId="77777777" w:rsidR="000D77DF" w:rsidRDefault="000D77DF" w:rsidP="001F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9B4F1" w14:textId="77777777" w:rsidR="000D77DF" w:rsidRDefault="000D77DF" w:rsidP="001F5CF1">
      <w:r>
        <w:separator/>
      </w:r>
    </w:p>
  </w:footnote>
  <w:footnote w:type="continuationSeparator" w:id="0">
    <w:p w14:paraId="798D3B72" w14:textId="77777777" w:rsidR="000D77DF" w:rsidRDefault="000D77DF" w:rsidP="001F5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7798" w14:textId="77777777" w:rsidR="000D77DF" w:rsidRDefault="000D77DF" w:rsidP="001F5CF1">
    <w:pPr>
      <w:pStyle w:val="Header"/>
      <w:jc w:val="center"/>
    </w:pPr>
    <w:r>
      <w:rPr>
        <w:noProof/>
      </w:rPr>
      <mc:AlternateContent>
        <mc:Choice Requires="wps">
          <w:drawing>
            <wp:anchor distT="0" distB="0" distL="114300" distR="114300" simplePos="0" relativeHeight="251658239" behindDoc="0" locked="0" layoutInCell="1" allowOverlap="1" wp14:anchorId="5E35AAD2" wp14:editId="4BE734F2">
              <wp:simplePos x="0" y="0"/>
              <wp:positionH relativeFrom="column">
                <wp:posOffset>1423035</wp:posOffset>
              </wp:positionH>
              <wp:positionV relativeFrom="paragraph">
                <wp:posOffset>-111760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2.05pt;margin-top:-8.75pt;width:423pt;height:6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" fillcolor="white [3212]" stroked="f" strokeweight=".5pt"/>
          </w:pict>
        </mc:Fallback>
      </mc:AlternateContent>
    </w:r>
    <w:r>
      <w:rPr>
        <w:noProof/>
      </w:rPr>
      <w:drawing>
        <wp:inline distT="0" distB="0" distL="0" distR="0" wp14:anchorId="7FE70F03" wp14:editId="5E37E3E5">
          <wp:extent cx="66929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_Specification_Header.png"/>
                  <pic:cNvPicPr/>
                </pic:nvPicPr>
                <pic:blipFill>
                  <a:blip r:embed="rId1">
                    <a:extLst>
                      <a:ext uri="{28A0092B-C50C-407E-A947-70E740481C1C}">
                        <a14:useLocalDpi xmlns:a14="http://schemas.microsoft.com/office/drawing/2010/main" val="0"/>
                      </a:ext>
                    </a:extLst>
                  </a:blip>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DFB"/>
    <w:multiLevelType w:val="multilevel"/>
    <w:tmpl w:val="62B6520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ns, Chris ">
    <w15:presenceInfo w15:providerId="None" w15:userId="Burns, Chri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4"/>
    <w:rsid w:val="00036E56"/>
    <w:rsid w:val="000D77DF"/>
    <w:rsid w:val="00191438"/>
    <w:rsid w:val="001F5CF1"/>
    <w:rsid w:val="00217ED4"/>
    <w:rsid w:val="00244271"/>
    <w:rsid w:val="002D4B83"/>
    <w:rsid w:val="0031230F"/>
    <w:rsid w:val="0031358E"/>
    <w:rsid w:val="00352DCB"/>
    <w:rsid w:val="003B462C"/>
    <w:rsid w:val="004E349A"/>
    <w:rsid w:val="0059628C"/>
    <w:rsid w:val="0060399E"/>
    <w:rsid w:val="00632387"/>
    <w:rsid w:val="006C03B8"/>
    <w:rsid w:val="0073645B"/>
    <w:rsid w:val="00852BCA"/>
    <w:rsid w:val="00882D85"/>
    <w:rsid w:val="009019A7"/>
    <w:rsid w:val="009C2E85"/>
    <w:rsid w:val="009E6E93"/>
    <w:rsid w:val="00B2092A"/>
    <w:rsid w:val="00BE729F"/>
    <w:rsid w:val="00E25EB9"/>
    <w:rsid w:val="00E47464"/>
    <w:rsid w:val="00E55EAF"/>
    <w:rsid w:val="00E6689C"/>
    <w:rsid w:val="00F45B6F"/>
    <w:rsid w:val="00FA7044"/>
    <w:rsid w:val="00FC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B0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6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47464"/>
    <w:pPr>
      <w:keepNext/>
      <w:numPr>
        <w:numId w:val="1"/>
      </w:numPr>
      <w:spacing w:after="120"/>
      <w:outlineLvl w:val="0"/>
    </w:pPr>
    <w:rPr>
      <w:rFonts w:ascii="Tahoma" w:eastAsia="Times New Roman" w:hAnsi="Tahoma" w:cs="Tahoma"/>
      <w:b/>
      <w:bCs/>
    </w:rPr>
  </w:style>
  <w:style w:type="paragraph" w:styleId="Heading2">
    <w:name w:val="heading 2"/>
    <w:basedOn w:val="Normal"/>
    <w:next w:val="Normal"/>
    <w:link w:val="Heading2Char"/>
    <w:uiPriority w:val="9"/>
    <w:semiHidden/>
    <w:unhideWhenUsed/>
    <w:qFormat/>
    <w:rsid w:val="00036E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47464"/>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4"/>
    <w:rPr>
      <w:rFonts w:ascii="Tahoma" w:eastAsia="Times New Roman" w:hAnsi="Tahoma" w:cs="Tahoma"/>
      <w:b/>
      <w:bCs/>
      <w:sz w:val="24"/>
      <w:szCs w:val="20"/>
    </w:rPr>
  </w:style>
  <w:style w:type="character" w:customStyle="1" w:styleId="Heading3Char">
    <w:name w:val="Heading 3 Char"/>
    <w:basedOn w:val="DefaultParagraphFont"/>
    <w:link w:val="Heading3"/>
    <w:rsid w:val="00E47464"/>
    <w:rPr>
      <w:rFonts w:ascii="Times New Roman" w:eastAsia="Times New Roman" w:hAnsi="Times New Roman" w:cs="Times New Roman"/>
      <w:b/>
      <w:bCs/>
      <w:sz w:val="24"/>
      <w:szCs w:val="24"/>
    </w:rPr>
  </w:style>
  <w:style w:type="paragraph" w:customStyle="1" w:styleId="ARCATNormal">
    <w:name w:val="ARCAT Normal"/>
    <w:rsid w:val="00E47464"/>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E47464"/>
    <w:rPr>
      <w:color w:val="0000FF"/>
      <w:u w:val="single"/>
    </w:rPr>
  </w:style>
  <w:style w:type="character" w:customStyle="1" w:styleId="Heading2Char">
    <w:name w:val="Heading 2 Char"/>
    <w:basedOn w:val="DefaultParagraphFont"/>
    <w:link w:val="Heading2"/>
    <w:uiPriority w:val="9"/>
    <w:semiHidden/>
    <w:rsid w:val="00036E5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1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8E"/>
    <w:rPr>
      <w:rFonts w:ascii="Segoe UI" w:eastAsia="Times" w:hAnsi="Segoe UI" w:cs="Segoe UI"/>
      <w:sz w:val="18"/>
      <w:szCs w:val="18"/>
    </w:rPr>
  </w:style>
  <w:style w:type="paragraph" w:styleId="Header">
    <w:name w:val="header"/>
    <w:basedOn w:val="Normal"/>
    <w:link w:val="HeaderChar"/>
    <w:uiPriority w:val="99"/>
    <w:unhideWhenUsed/>
    <w:rsid w:val="001F5CF1"/>
    <w:pPr>
      <w:tabs>
        <w:tab w:val="center" w:pos="4680"/>
        <w:tab w:val="right" w:pos="9360"/>
      </w:tabs>
    </w:pPr>
  </w:style>
  <w:style w:type="character" w:customStyle="1" w:styleId="HeaderChar">
    <w:name w:val="Header Char"/>
    <w:basedOn w:val="DefaultParagraphFont"/>
    <w:link w:val="Header"/>
    <w:uiPriority w:val="99"/>
    <w:rsid w:val="001F5CF1"/>
    <w:rPr>
      <w:rFonts w:ascii="Times" w:eastAsia="Times" w:hAnsi="Times" w:cs="Times New Roman"/>
      <w:sz w:val="24"/>
      <w:szCs w:val="20"/>
    </w:rPr>
  </w:style>
  <w:style w:type="paragraph" w:styleId="Footer">
    <w:name w:val="footer"/>
    <w:basedOn w:val="Normal"/>
    <w:link w:val="FooterChar"/>
    <w:uiPriority w:val="99"/>
    <w:unhideWhenUsed/>
    <w:rsid w:val="001F5CF1"/>
    <w:pPr>
      <w:tabs>
        <w:tab w:val="center" w:pos="4680"/>
        <w:tab w:val="right" w:pos="9360"/>
      </w:tabs>
    </w:pPr>
  </w:style>
  <w:style w:type="character" w:customStyle="1" w:styleId="FooterChar">
    <w:name w:val="Footer Char"/>
    <w:basedOn w:val="DefaultParagraphFont"/>
    <w:link w:val="Footer"/>
    <w:uiPriority w:val="99"/>
    <w:rsid w:val="001F5CF1"/>
    <w:rPr>
      <w:rFonts w:ascii="Times" w:eastAsia="Times" w:hAnsi="Times" w:cs="Times New Roman"/>
      <w:sz w:val="24"/>
      <w:szCs w:val="20"/>
    </w:rPr>
  </w:style>
  <w:style w:type="paragraph" w:customStyle="1" w:styleId="ARCATTitle">
    <w:name w:val="ARCAT Title"/>
    <w:autoRedefine/>
    <w:rsid w:val="000D77DF"/>
    <w:pPr>
      <w:widowControl w:val="0"/>
      <w:autoSpaceDE w:val="0"/>
      <w:autoSpaceDN w:val="0"/>
      <w:adjustRightInd w:val="0"/>
      <w:spacing w:after="0" w:line="240" w:lineRule="auto"/>
      <w:jc w:val="center"/>
    </w:pPr>
    <w:rPr>
      <w:rFonts w:ascii="Arial" w:eastAsia="Times New Roman" w:hAnsi="Arial" w:cs="Arial"/>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6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47464"/>
    <w:pPr>
      <w:keepNext/>
      <w:numPr>
        <w:numId w:val="1"/>
      </w:numPr>
      <w:spacing w:after="120"/>
      <w:outlineLvl w:val="0"/>
    </w:pPr>
    <w:rPr>
      <w:rFonts w:ascii="Tahoma" w:eastAsia="Times New Roman" w:hAnsi="Tahoma" w:cs="Tahoma"/>
      <w:b/>
      <w:bCs/>
    </w:rPr>
  </w:style>
  <w:style w:type="paragraph" w:styleId="Heading2">
    <w:name w:val="heading 2"/>
    <w:basedOn w:val="Normal"/>
    <w:next w:val="Normal"/>
    <w:link w:val="Heading2Char"/>
    <w:uiPriority w:val="9"/>
    <w:semiHidden/>
    <w:unhideWhenUsed/>
    <w:qFormat/>
    <w:rsid w:val="00036E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47464"/>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4"/>
    <w:rPr>
      <w:rFonts w:ascii="Tahoma" w:eastAsia="Times New Roman" w:hAnsi="Tahoma" w:cs="Tahoma"/>
      <w:b/>
      <w:bCs/>
      <w:sz w:val="24"/>
      <w:szCs w:val="20"/>
    </w:rPr>
  </w:style>
  <w:style w:type="character" w:customStyle="1" w:styleId="Heading3Char">
    <w:name w:val="Heading 3 Char"/>
    <w:basedOn w:val="DefaultParagraphFont"/>
    <w:link w:val="Heading3"/>
    <w:rsid w:val="00E47464"/>
    <w:rPr>
      <w:rFonts w:ascii="Times New Roman" w:eastAsia="Times New Roman" w:hAnsi="Times New Roman" w:cs="Times New Roman"/>
      <w:b/>
      <w:bCs/>
      <w:sz w:val="24"/>
      <w:szCs w:val="24"/>
    </w:rPr>
  </w:style>
  <w:style w:type="paragraph" w:customStyle="1" w:styleId="ARCATNormal">
    <w:name w:val="ARCAT Normal"/>
    <w:rsid w:val="00E47464"/>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rsid w:val="00E47464"/>
    <w:rPr>
      <w:color w:val="0000FF"/>
      <w:u w:val="single"/>
    </w:rPr>
  </w:style>
  <w:style w:type="character" w:customStyle="1" w:styleId="Heading2Char">
    <w:name w:val="Heading 2 Char"/>
    <w:basedOn w:val="DefaultParagraphFont"/>
    <w:link w:val="Heading2"/>
    <w:uiPriority w:val="9"/>
    <w:semiHidden/>
    <w:rsid w:val="00036E5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1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8E"/>
    <w:rPr>
      <w:rFonts w:ascii="Segoe UI" w:eastAsia="Times" w:hAnsi="Segoe UI" w:cs="Segoe UI"/>
      <w:sz w:val="18"/>
      <w:szCs w:val="18"/>
    </w:rPr>
  </w:style>
  <w:style w:type="paragraph" w:styleId="Header">
    <w:name w:val="header"/>
    <w:basedOn w:val="Normal"/>
    <w:link w:val="HeaderChar"/>
    <w:uiPriority w:val="99"/>
    <w:unhideWhenUsed/>
    <w:rsid w:val="001F5CF1"/>
    <w:pPr>
      <w:tabs>
        <w:tab w:val="center" w:pos="4680"/>
        <w:tab w:val="right" w:pos="9360"/>
      </w:tabs>
    </w:pPr>
  </w:style>
  <w:style w:type="character" w:customStyle="1" w:styleId="HeaderChar">
    <w:name w:val="Header Char"/>
    <w:basedOn w:val="DefaultParagraphFont"/>
    <w:link w:val="Header"/>
    <w:uiPriority w:val="99"/>
    <w:rsid w:val="001F5CF1"/>
    <w:rPr>
      <w:rFonts w:ascii="Times" w:eastAsia="Times" w:hAnsi="Times" w:cs="Times New Roman"/>
      <w:sz w:val="24"/>
      <w:szCs w:val="20"/>
    </w:rPr>
  </w:style>
  <w:style w:type="paragraph" w:styleId="Footer">
    <w:name w:val="footer"/>
    <w:basedOn w:val="Normal"/>
    <w:link w:val="FooterChar"/>
    <w:uiPriority w:val="99"/>
    <w:unhideWhenUsed/>
    <w:rsid w:val="001F5CF1"/>
    <w:pPr>
      <w:tabs>
        <w:tab w:val="center" w:pos="4680"/>
        <w:tab w:val="right" w:pos="9360"/>
      </w:tabs>
    </w:pPr>
  </w:style>
  <w:style w:type="character" w:customStyle="1" w:styleId="FooterChar">
    <w:name w:val="Footer Char"/>
    <w:basedOn w:val="DefaultParagraphFont"/>
    <w:link w:val="Footer"/>
    <w:uiPriority w:val="99"/>
    <w:rsid w:val="001F5CF1"/>
    <w:rPr>
      <w:rFonts w:ascii="Times" w:eastAsia="Times" w:hAnsi="Times" w:cs="Times New Roman"/>
      <w:sz w:val="24"/>
      <w:szCs w:val="20"/>
    </w:rPr>
  </w:style>
  <w:style w:type="paragraph" w:customStyle="1" w:styleId="ARCATTitle">
    <w:name w:val="ARCAT Title"/>
    <w:autoRedefine/>
    <w:rsid w:val="000D77DF"/>
    <w:pPr>
      <w:widowControl w:val="0"/>
      <w:autoSpaceDE w:val="0"/>
      <w:autoSpaceDN w:val="0"/>
      <w:adjustRightInd w:val="0"/>
      <w:spacing w:after="0" w:line="240" w:lineRule="auto"/>
      <w:jc w:val="center"/>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93">
      <w:bodyDiv w:val="1"/>
      <w:marLeft w:val="0"/>
      <w:marRight w:val="0"/>
      <w:marTop w:val="0"/>
      <w:marBottom w:val="0"/>
      <w:divBdr>
        <w:top w:val="none" w:sz="0" w:space="0" w:color="auto"/>
        <w:left w:val="none" w:sz="0" w:space="0" w:color="auto"/>
        <w:bottom w:val="none" w:sz="0" w:space="0" w:color="auto"/>
        <w:right w:val="none" w:sz="0" w:space="0" w:color="auto"/>
      </w:divBdr>
    </w:div>
    <w:div w:id="1131634174">
      <w:bodyDiv w:val="1"/>
      <w:marLeft w:val="0"/>
      <w:marRight w:val="0"/>
      <w:marTop w:val="0"/>
      <w:marBottom w:val="0"/>
      <w:divBdr>
        <w:top w:val="none" w:sz="0" w:space="0" w:color="auto"/>
        <w:left w:val="none" w:sz="0" w:space="0" w:color="auto"/>
        <w:bottom w:val="none" w:sz="0" w:space="0" w:color="auto"/>
        <w:right w:val="none" w:sz="0" w:space="0" w:color="auto"/>
      </w:divBdr>
    </w:div>
    <w:div w:id="18744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cspecialty.com"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2506</Words>
  <Characters>14288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Chris</dc:creator>
  <cp:keywords/>
  <dc:description/>
  <cp:lastModifiedBy>Jo</cp:lastModifiedBy>
  <cp:revision>11</cp:revision>
  <dcterms:created xsi:type="dcterms:W3CDTF">2018-02-09T13:57:00Z</dcterms:created>
  <dcterms:modified xsi:type="dcterms:W3CDTF">2018-03-23T16:22:00Z</dcterms:modified>
</cp:coreProperties>
</file>